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480912869"/>
    <w:bookmarkStart w:id="1" w:name="_Toc478055541"/>
    <w:p w:rsidR="00BF04B7" w:rsidRPr="007044E8" w:rsidRDefault="00735A47" w:rsidP="00EA1DBE">
      <w:pPr>
        <w:ind w:right="-2" w:firstLine="4962"/>
        <w:jc w:val="lef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5EB65" wp14:editId="6D048D48">
                <wp:simplePos x="0" y="0"/>
                <wp:positionH relativeFrom="column">
                  <wp:posOffset>2919536</wp:posOffset>
                </wp:positionH>
                <wp:positionV relativeFrom="paragraph">
                  <wp:posOffset>-403336</wp:posOffset>
                </wp:positionV>
                <wp:extent cx="248717" cy="219456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17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56" w:rsidRDefault="00F97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5EB65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9.9pt;margin-top:-31.75pt;width:19.6pt;height:1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" fillcolor="white [3201]" stroked="f" strokeweight=".5pt">
                <v:textbox>
                  <w:txbxContent>
                    <w:p w:rsidR="00F97D56" w:rsidRDefault="00F97D56"/>
                  </w:txbxContent>
                </v:textbox>
              </v:shape>
            </w:pict>
          </mc:Fallback>
        </mc:AlternateContent>
      </w:r>
      <w:r w:rsidR="00BF04B7">
        <w:rPr>
          <w:sz w:val="28"/>
          <w:szCs w:val="28"/>
        </w:rPr>
        <w:t>УТВЕРЖДЕН</w:t>
      </w:r>
    </w:p>
    <w:p w:rsidR="00BF04B7" w:rsidRPr="007044E8" w:rsidRDefault="00BF04B7" w:rsidP="00BF04B7">
      <w:pPr>
        <w:ind w:right="-2" w:firstLine="4962"/>
        <w:rPr>
          <w:sz w:val="28"/>
          <w:szCs w:val="28"/>
        </w:rPr>
      </w:pPr>
      <w:r w:rsidRPr="007044E8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7044E8">
        <w:rPr>
          <w:sz w:val="28"/>
          <w:szCs w:val="28"/>
        </w:rPr>
        <w:t xml:space="preserve"> Федеральной службы</w:t>
      </w:r>
    </w:p>
    <w:p w:rsidR="00BF04B7" w:rsidRPr="007044E8" w:rsidRDefault="00BF04B7" w:rsidP="00BF04B7">
      <w:pPr>
        <w:ind w:right="-2" w:firstLine="4962"/>
        <w:rPr>
          <w:sz w:val="28"/>
          <w:szCs w:val="28"/>
        </w:rPr>
      </w:pPr>
      <w:r w:rsidRPr="007044E8">
        <w:rPr>
          <w:sz w:val="28"/>
          <w:szCs w:val="28"/>
        </w:rPr>
        <w:t xml:space="preserve">по экологическому, </w:t>
      </w:r>
    </w:p>
    <w:p w:rsidR="00BF04B7" w:rsidRPr="007044E8" w:rsidRDefault="00BF04B7" w:rsidP="00BF04B7">
      <w:pPr>
        <w:ind w:right="-2" w:firstLine="4962"/>
        <w:rPr>
          <w:sz w:val="28"/>
          <w:szCs w:val="28"/>
        </w:rPr>
      </w:pPr>
      <w:r w:rsidRPr="007044E8">
        <w:rPr>
          <w:sz w:val="28"/>
          <w:szCs w:val="28"/>
        </w:rPr>
        <w:t xml:space="preserve">технологическому </w:t>
      </w:r>
    </w:p>
    <w:p w:rsidR="00BF04B7" w:rsidRPr="007044E8" w:rsidRDefault="00BF04B7" w:rsidP="00BF04B7">
      <w:pPr>
        <w:ind w:right="-2" w:firstLine="4962"/>
        <w:rPr>
          <w:sz w:val="28"/>
          <w:szCs w:val="28"/>
        </w:rPr>
      </w:pPr>
      <w:r w:rsidRPr="007044E8">
        <w:rPr>
          <w:sz w:val="28"/>
          <w:szCs w:val="28"/>
        </w:rPr>
        <w:t xml:space="preserve">и атомному надзору </w:t>
      </w:r>
    </w:p>
    <w:p w:rsidR="00BF04B7" w:rsidRPr="007044E8" w:rsidRDefault="00BF04B7" w:rsidP="00BF04B7">
      <w:pPr>
        <w:pStyle w:val="3"/>
        <w:spacing w:before="0" w:line="240" w:lineRule="auto"/>
        <w:ind w:right="-2" w:firstLine="4962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от «</w:t>
      </w:r>
      <w:ins w:id="2" w:author="Некрасов Александр Анатольевич" w:date="2021-05-17T09:02:00Z">
        <w:r w:rsidR="000E072F">
          <w:rPr>
            <w:rFonts w:ascii="Times New Roman" w:hAnsi="Times New Roman"/>
            <w:b w:val="0"/>
            <w:color w:val="auto"/>
            <w:sz w:val="28"/>
            <w:szCs w:val="28"/>
          </w:rPr>
          <w:t>01</w:t>
        </w:r>
      </w:ins>
      <w:del w:id="3" w:author="Некрасов Александр Анатольевич" w:date="2021-05-17T09:02:00Z">
        <w:r w:rsidR="003B374A" w:rsidDel="000E072F">
          <w:rPr>
            <w:rFonts w:ascii="Times New Roman" w:hAnsi="Times New Roman"/>
            <w:b w:val="0"/>
            <w:color w:val="auto"/>
            <w:sz w:val="28"/>
            <w:szCs w:val="28"/>
          </w:rPr>
          <w:delText xml:space="preserve">   </w:delText>
        </w:r>
      </w:del>
      <w:r>
        <w:rPr>
          <w:rFonts w:ascii="Times New Roman" w:hAnsi="Times New Roman"/>
          <w:b w:val="0"/>
          <w:color w:val="auto"/>
          <w:sz w:val="28"/>
          <w:szCs w:val="28"/>
        </w:rPr>
        <w:t>»</w:t>
      </w:r>
      <w:r w:rsidR="00B3396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ins w:id="4" w:author="Некрасов Александр Анатольевич" w:date="2021-05-17T09:02:00Z">
        <w:r w:rsidR="000E072F">
          <w:rPr>
            <w:rFonts w:ascii="Times New Roman" w:hAnsi="Times New Roman"/>
            <w:b w:val="0"/>
            <w:color w:val="auto"/>
            <w:sz w:val="28"/>
            <w:szCs w:val="28"/>
          </w:rPr>
          <w:t xml:space="preserve">апреля </w:t>
        </w:r>
      </w:ins>
      <w:del w:id="5" w:author="Некрасов Александр Анатольевич" w:date="2021-05-17T09:02:00Z">
        <w:r w:rsidR="004D5B83" w:rsidDel="000E072F">
          <w:rPr>
            <w:rFonts w:ascii="Times New Roman" w:hAnsi="Times New Roman"/>
            <w:b w:val="0"/>
            <w:color w:val="auto"/>
            <w:sz w:val="28"/>
            <w:szCs w:val="28"/>
          </w:rPr>
          <w:delText>___________</w:delText>
        </w:r>
        <w:r w:rsidR="003B374A" w:rsidDel="000E072F">
          <w:rPr>
            <w:rFonts w:ascii="Times New Roman" w:hAnsi="Times New Roman"/>
            <w:b w:val="0"/>
            <w:color w:val="auto"/>
            <w:sz w:val="28"/>
            <w:szCs w:val="28"/>
          </w:rPr>
          <w:delText xml:space="preserve"> </w:delText>
        </w:r>
      </w:del>
      <w:r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24237E">
        <w:rPr>
          <w:rFonts w:ascii="Times New Roman" w:hAnsi="Times New Roman"/>
          <w:b w:val="0"/>
          <w:color w:val="auto"/>
          <w:sz w:val="28"/>
          <w:szCs w:val="28"/>
        </w:rPr>
        <w:t>2</w:t>
      </w:r>
      <w:r w:rsidR="003B374A">
        <w:rPr>
          <w:rFonts w:ascii="Times New Roman" w:hAnsi="Times New Roman"/>
          <w:b w:val="0"/>
          <w:color w:val="auto"/>
          <w:sz w:val="28"/>
          <w:szCs w:val="28"/>
        </w:rPr>
        <w:t>1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</w:t>
      </w:r>
      <w:r w:rsidR="004D5B83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 </w:t>
      </w:r>
      <w:ins w:id="6" w:author="Некрасов Александр Анатольевич" w:date="2021-05-17T09:02:00Z">
        <w:r w:rsidR="000E072F">
          <w:rPr>
            <w:rFonts w:ascii="Times New Roman" w:hAnsi="Times New Roman"/>
            <w:b w:val="0"/>
            <w:color w:val="auto"/>
            <w:sz w:val="28"/>
            <w:szCs w:val="28"/>
          </w:rPr>
          <w:t>134</w:t>
        </w:r>
      </w:ins>
      <w:del w:id="7" w:author="Некрасов Александр Анатольевич" w:date="2021-05-17T09:02:00Z">
        <w:r w:rsidR="003B374A" w:rsidDel="000E072F">
          <w:rPr>
            <w:rFonts w:ascii="Times New Roman" w:hAnsi="Times New Roman"/>
            <w:b w:val="0"/>
            <w:color w:val="auto"/>
            <w:sz w:val="28"/>
            <w:szCs w:val="28"/>
          </w:rPr>
          <w:delText>_____</w:delText>
        </w:r>
      </w:del>
      <w:bookmarkStart w:id="8" w:name="_GoBack"/>
      <w:bookmarkEnd w:id="8"/>
    </w:p>
    <w:p w:rsidR="00BF04B7" w:rsidRDefault="00BF04B7" w:rsidP="00BF04B7">
      <w:pPr>
        <w:ind w:right="-2"/>
      </w:pPr>
    </w:p>
    <w:p w:rsidR="00BF04B7" w:rsidRDefault="00BF04B7" w:rsidP="00BF04B7">
      <w:pPr>
        <w:ind w:right="-2"/>
        <w:jc w:val="center"/>
        <w:rPr>
          <w:b/>
          <w:sz w:val="28"/>
          <w:szCs w:val="28"/>
        </w:rPr>
      </w:pPr>
    </w:p>
    <w:p w:rsidR="00BF04B7" w:rsidRDefault="00BF04B7" w:rsidP="00170E89">
      <w:pPr>
        <w:jc w:val="center"/>
        <w:rPr>
          <w:b/>
          <w:sz w:val="28"/>
          <w:szCs w:val="28"/>
        </w:rPr>
      </w:pPr>
      <w:r w:rsidRPr="00122398">
        <w:rPr>
          <w:b/>
          <w:sz w:val="28"/>
          <w:szCs w:val="28"/>
        </w:rPr>
        <w:t xml:space="preserve">Доклад </w:t>
      </w:r>
    </w:p>
    <w:p w:rsidR="00BF04B7" w:rsidRPr="00122398" w:rsidRDefault="00BF04B7" w:rsidP="00170E89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122398">
        <w:rPr>
          <w:b/>
          <w:sz w:val="28"/>
          <w:szCs w:val="28"/>
        </w:rPr>
        <w:t xml:space="preserve">о правоприменительной практике контрольно-надзорной деятельности </w:t>
      </w:r>
      <w:r w:rsidR="0024237E">
        <w:rPr>
          <w:b/>
          <w:sz w:val="28"/>
          <w:szCs w:val="28"/>
        </w:rPr>
        <w:br/>
      </w:r>
      <w:r w:rsidRPr="00122398">
        <w:rPr>
          <w:b/>
          <w:sz w:val="28"/>
          <w:szCs w:val="28"/>
        </w:rPr>
        <w:t xml:space="preserve">в Федеральной службе по экологическому, технологическому и атомному надзору при осуществлении </w:t>
      </w:r>
      <w:r w:rsidRPr="00122398">
        <w:rPr>
          <w:b/>
          <w:sz w:val="28"/>
          <w:szCs w:val="28"/>
          <w:shd w:val="clear" w:color="auto" w:fill="FFFFFF"/>
        </w:rPr>
        <w:t xml:space="preserve">федерального государственного надзора </w:t>
      </w:r>
      <w:r w:rsidR="0024237E">
        <w:rPr>
          <w:b/>
          <w:sz w:val="28"/>
          <w:szCs w:val="28"/>
          <w:shd w:val="clear" w:color="auto" w:fill="FFFFFF"/>
        </w:rPr>
        <w:br/>
      </w:r>
      <w:r w:rsidRPr="00122398">
        <w:rPr>
          <w:b/>
          <w:sz w:val="28"/>
          <w:szCs w:val="28"/>
          <w:shd w:val="clear" w:color="auto" w:fill="FFFFFF"/>
        </w:rPr>
        <w:t>в области промышленной безопасности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122398">
        <w:rPr>
          <w:b/>
          <w:color w:val="000000"/>
          <w:sz w:val="28"/>
          <w:szCs w:val="28"/>
          <w:shd w:val="clear" w:color="auto" w:fill="FFFFFF"/>
        </w:rPr>
        <w:t>за 20</w:t>
      </w:r>
      <w:r w:rsidR="003B374A">
        <w:rPr>
          <w:b/>
          <w:color w:val="000000"/>
          <w:sz w:val="28"/>
          <w:szCs w:val="28"/>
          <w:shd w:val="clear" w:color="auto" w:fill="FFFFFF"/>
        </w:rPr>
        <w:t>20</w:t>
      </w:r>
      <w:r w:rsidRPr="00122398">
        <w:rPr>
          <w:b/>
          <w:color w:val="000000"/>
          <w:sz w:val="28"/>
          <w:szCs w:val="28"/>
          <w:shd w:val="clear" w:color="auto" w:fill="FFFFFF"/>
        </w:rPr>
        <w:t xml:space="preserve"> год</w:t>
      </w:r>
    </w:p>
    <w:p w:rsidR="00BF04B7" w:rsidRPr="002D75D5" w:rsidRDefault="00BF04B7" w:rsidP="00BF04B7">
      <w:pPr>
        <w:ind w:right="-2"/>
        <w:jc w:val="center"/>
        <w:rPr>
          <w:bCs/>
          <w:color w:val="000000"/>
          <w:sz w:val="20"/>
          <w:szCs w:val="20"/>
        </w:rPr>
      </w:pPr>
    </w:p>
    <w:p w:rsidR="00BF04B7" w:rsidRDefault="00BF04B7" w:rsidP="00B373C7">
      <w:pPr>
        <w:pStyle w:val="3"/>
        <w:spacing w:before="0"/>
        <w:ind w:right="-2"/>
        <w:jc w:val="center"/>
        <w:rPr>
          <w:rFonts w:ascii="Times New Roman" w:hAnsi="Times New Roman"/>
          <w:bCs w:val="0"/>
          <w:color w:val="000000"/>
          <w:sz w:val="20"/>
          <w:szCs w:val="20"/>
          <w:lang w:eastAsia="ru-RU"/>
        </w:rPr>
      </w:pPr>
      <w:r w:rsidRPr="00B373C7">
        <w:rPr>
          <w:rFonts w:ascii="Times New Roman" w:hAnsi="Times New Roman"/>
          <w:bCs w:val="0"/>
          <w:color w:val="000000"/>
          <w:sz w:val="28"/>
          <w:szCs w:val="28"/>
          <w:lang w:eastAsia="ru-RU"/>
        </w:rPr>
        <w:t>Общие положения</w:t>
      </w:r>
      <w:bookmarkEnd w:id="0"/>
    </w:p>
    <w:p w:rsidR="006A75D7" w:rsidRPr="006A75D7" w:rsidRDefault="006A75D7" w:rsidP="006A75D7"/>
    <w:p w:rsidR="00BF04B7" w:rsidRPr="00B373C7" w:rsidRDefault="00BF04B7" w:rsidP="006A75D7">
      <w:pPr>
        <w:ind w:right="-2" w:firstLine="708"/>
        <w:contextualSpacing/>
        <w:rPr>
          <w:sz w:val="28"/>
          <w:szCs w:val="28"/>
        </w:rPr>
      </w:pPr>
      <w:r w:rsidRPr="00B373C7">
        <w:rPr>
          <w:sz w:val="28"/>
          <w:szCs w:val="28"/>
        </w:rPr>
        <w:t xml:space="preserve">В соответствии с пунктом 2 постановления Правительства Российской Федерации от 15 ноября 2012 г. № 1170 «Об утверждении Положения </w:t>
      </w:r>
      <w:r w:rsidRPr="00B373C7">
        <w:rPr>
          <w:sz w:val="28"/>
          <w:szCs w:val="28"/>
        </w:rPr>
        <w:br/>
        <w:t xml:space="preserve">о федеральном государственном надзоре в области промышленной безопасности» Федеральная служба по экологическому, технологическому </w:t>
      </w:r>
      <w:r w:rsidRPr="00B373C7">
        <w:rPr>
          <w:sz w:val="28"/>
          <w:szCs w:val="28"/>
        </w:rPr>
        <w:br/>
        <w:t xml:space="preserve">и атомному надзору (далее – Ростехнадзор) является федеральным органом исполнительной власти, уполномоченным на осуществление федерального государственного надзора в области промышленной безопасности. </w:t>
      </w:r>
      <w:bookmarkStart w:id="9" w:name="OLE_LINK3"/>
      <w:bookmarkStart w:id="10" w:name="OLE_LINK2"/>
    </w:p>
    <w:bookmarkEnd w:id="9"/>
    <w:bookmarkEnd w:id="10"/>
    <w:p w:rsidR="00BF04B7" w:rsidRPr="00B373C7" w:rsidRDefault="00BF04B7" w:rsidP="006A75D7">
      <w:pPr>
        <w:ind w:firstLine="680"/>
        <w:rPr>
          <w:sz w:val="28"/>
          <w:szCs w:val="28"/>
        </w:rPr>
      </w:pPr>
      <w:r w:rsidRPr="00B373C7">
        <w:rPr>
          <w:sz w:val="28"/>
          <w:szCs w:val="28"/>
        </w:rPr>
        <w:t xml:space="preserve">Настоящий доклад о правоприменительной практике контрольно-надзорной деятельности в Ростехнадзоре при осуществлении федерального государственного надзора в области промышленной безопасности </w:t>
      </w:r>
      <w:r w:rsidRPr="00B373C7">
        <w:rPr>
          <w:sz w:val="28"/>
          <w:szCs w:val="28"/>
        </w:rPr>
        <w:br/>
        <w:t xml:space="preserve">за </w:t>
      </w:r>
      <w:r w:rsidRPr="00B373C7">
        <w:rPr>
          <w:color w:val="000000"/>
          <w:sz w:val="28"/>
          <w:szCs w:val="28"/>
          <w:shd w:val="clear" w:color="auto" w:fill="FFFFFF"/>
        </w:rPr>
        <w:t>20</w:t>
      </w:r>
      <w:r w:rsidR="002D75D5">
        <w:rPr>
          <w:color w:val="000000"/>
          <w:sz w:val="28"/>
          <w:szCs w:val="28"/>
          <w:shd w:val="clear" w:color="auto" w:fill="FFFFFF"/>
        </w:rPr>
        <w:t xml:space="preserve">20 </w:t>
      </w:r>
      <w:r w:rsidRPr="00B373C7">
        <w:rPr>
          <w:color w:val="000000"/>
          <w:sz w:val="28"/>
          <w:szCs w:val="28"/>
          <w:shd w:val="clear" w:color="auto" w:fill="FFFFFF"/>
        </w:rPr>
        <w:t>год</w:t>
      </w:r>
      <w:r w:rsidRPr="00B373C7">
        <w:rPr>
          <w:sz w:val="28"/>
          <w:szCs w:val="28"/>
        </w:rPr>
        <w:t xml:space="preserve"> сформирован в целях профилактики нарушений обязательных требований и основан на реализации положений:</w:t>
      </w:r>
    </w:p>
    <w:p w:rsidR="0028510B" w:rsidRPr="00B373C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8510B" w:rsidRPr="00B373C7" w:rsidRDefault="0028510B" w:rsidP="006A75D7">
      <w:pPr>
        <w:ind w:right="-2" w:firstLine="680"/>
        <w:rPr>
          <w:sz w:val="28"/>
          <w:szCs w:val="28"/>
        </w:rPr>
      </w:pPr>
      <w:r w:rsidRPr="00B373C7">
        <w:rPr>
          <w:bCs/>
          <w:sz w:val="28"/>
          <w:szCs w:val="28"/>
        </w:rPr>
        <w:t xml:space="preserve">постановления Правительства Российской Федерации </w:t>
      </w:r>
      <w:r w:rsidR="004D5B83">
        <w:rPr>
          <w:bCs/>
          <w:sz w:val="28"/>
          <w:szCs w:val="28"/>
        </w:rPr>
        <w:br/>
      </w:r>
      <w:r w:rsidRPr="00B373C7">
        <w:rPr>
          <w:bCs/>
          <w:sz w:val="28"/>
          <w:szCs w:val="28"/>
        </w:rPr>
        <w:t xml:space="preserve">от 26 декабря 2018 г. № 1680 «Об утверждении общих требований к организации </w:t>
      </w:r>
      <w:r w:rsidR="000E1E4D" w:rsidRPr="00B373C7">
        <w:rPr>
          <w:bCs/>
          <w:sz w:val="28"/>
          <w:szCs w:val="28"/>
        </w:rPr>
        <w:br/>
      </w:r>
      <w:r w:rsidRPr="00B373C7">
        <w:rPr>
          <w:bCs/>
          <w:sz w:val="28"/>
          <w:szCs w:val="28"/>
        </w:rPr>
        <w:t>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BF04B7" w:rsidRPr="00B373C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 xml:space="preserve">Методических рекомендаций по обобщению и анализу правоприменительной практики контрольно-надзорной деятельности </w:t>
      </w:r>
      <w:r w:rsidRPr="00B373C7">
        <w:rPr>
          <w:sz w:val="28"/>
          <w:szCs w:val="28"/>
        </w:rPr>
        <w:lastRenderedPageBreak/>
        <w:t xml:space="preserve">(утверждены подкомиссией по совершенствованию контрольных (надзорных) </w:t>
      </w:r>
      <w:r w:rsidRPr="00B373C7">
        <w:rPr>
          <w:sz w:val="28"/>
          <w:szCs w:val="28"/>
        </w:rPr>
        <w:br/>
        <w:t>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9 сентября 2016 г. № 7);</w:t>
      </w:r>
    </w:p>
    <w:p w:rsidR="00BF04B7" w:rsidRPr="00B373C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>Методических рекомендаций по подготовке и проведению профилактических мероприятий, направленных на предупреждение нарушений     обязательных требований (утверждены подкомиссией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реформы, протокол от 20 января 2017 г. № 1);</w:t>
      </w:r>
    </w:p>
    <w:p w:rsidR="00BF04B7" w:rsidRDefault="00BF04B7" w:rsidP="006A75D7">
      <w:pPr>
        <w:ind w:right="-2" w:firstLine="680"/>
        <w:rPr>
          <w:sz w:val="28"/>
          <w:szCs w:val="28"/>
        </w:rPr>
      </w:pPr>
      <w:r w:rsidRPr="00B373C7">
        <w:rPr>
          <w:sz w:val="28"/>
          <w:szCs w:val="28"/>
        </w:rPr>
        <w:t xml:space="preserve">приказа Ростехнадзора от 26 </w:t>
      </w:r>
      <w:r w:rsidR="0024237E" w:rsidRPr="00B373C7">
        <w:rPr>
          <w:sz w:val="28"/>
          <w:szCs w:val="28"/>
        </w:rPr>
        <w:t>февраля</w:t>
      </w:r>
      <w:r w:rsidRPr="00B373C7">
        <w:rPr>
          <w:sz w:val="28"/>
          <w:szCs w:val="28"/>
        </w:rPr>
        <w:t xml:space="preserve"> 20</w:t>
      </w:r>
      <w:r w:rsidR="0024237E" w:rsidRPr="00B373C7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г. № </w:t>
      </w:r>
      <w:r w:rsidR="0024237E" w:rsidRPr="00B373C7">
        <w:rPr>
          <w:sz w:val="28"/>
          <w:szCs w:val="28"/>
        </w:rPr>
        <w:t>81</w:t>
      </w:r>
      <w:r w:rsidRPr="00B373C7">
        <w:rPr>
          <w:sz w:val="28"/>
          <w:szCs w:val="28"/>
        </w:rPr>
        <w:t xml:space="preserve"> «Об утверждении Порядка организации работы по обобщению и анализу правоприменительной практики   контрольно-надзорной   деятельности   в   Федеральной   службе </w:t>
      </w:r>
      <w:r w:rsidRPr="00B373C7">
        <w:rPr>
          <w:sz w:val="28"/>
          <w:szCs w:val="28"/>
        </w:rPr>
        <w:br/>
        <w:t>по экологическому, технологическому и атомному надзору».</w:t>
      </w:r>
    </w:p>
    <w:p w:rsidR="000B06AB" w:rsidRPr="009B0D7A" w:rsidRDefault="000B06AB" w:rsidP="000B06AB">
      <w:pPr>
        <w:pStyle w:val="Default"/>
        <w:ind w:firstLine="708"/>
        <w:rPr>
          <w:color w:val="auto"/>
          <w:sz w:val="28"/>
          <w:szCs w:val="28"/>
        </w:rPr>
      </w:pPr>
      <w:r w:rsidRPr="009B0D7A">
        <w:rPr>
          <w:color w:val="auto"/>
          <w:sz w:val="28"/>
          <w:szCs w:val="28"/>
        </w:rPr>
        <w:t xml:space="preserve">Контрольно-надзорные функции территориальными </w:t>
      </w:r>
      <w:r>
        <w:rPr>
          <w:color w:val="auto"/>
          <w:sz w:val="28"/>
          <w:szCs w:val="28"/>
        </w:rPr>
        <w:t>органами</w:t>
      </w:r>
      <w:r w:rsidRPr="009B0D7A">
        <w:rPr>
          <w:color w:val="auto"/>
          <w:sz w:val="28"/>
          <w:szCs w:val="28"/>
        </w:rPr>
        <w:t xml:space="preserve"> Ростехнадзора в течение 2020 года осуществлялись на поднадзорных объектах                          в условиях распространения новой </w:t>
      </w:r>
      <w:proofErr w:type="spellStart"/>
      <w:r w:rsidRPr="009B0D7A">
        <w:rPr>
          <w:color w:val="auto"/>
          <w:sz w:val="28"/>
          <w:szCs w:val="28"/>
        </w:rPr>
        <w:t>коронавирусной</w:t>
      </w:r>
      <w:proofErr w:type="spellEnd"/>
      <w:r w:rsidRPr="009B0D7A">
        <w:rPr>
          <w:color w:val="auto"/>
          <w:sz w:val="28"/>
          <w:szCs w:val="28"/>
        </w:rPr>
        <w:t xml:space="preserve"> инфекции и в рамках выполнения пункта 3 постановления Правительства Российской Федерации               от 3 апреля 2020 г.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            (с учетом внесенных в него изменений постановлением Правительства Российской Федерации от 22 апреля 2020 г. № 557), а также постановления Правительства Российской Федерации </w:t>
      </w:r>
      <w:r w:rsidRPr="009B0D7A">
        <w:rPr>
          <w:rFonts w:eastAsia="Calibri"/>
          <w:color w:val="auto"/>
          <w:sz w:val="28"/>
          <w:szCs w:val="28"/>
          <w:lang w:eastAsia="en-US"/>
        </w:rPr>
        <w:t>от 3 апреля 2020 г. № 440 «О продлении действия разрешений и иных особенностях в отношении разрешительной деятельности в 2020 году».</w:t>
      </w:r>
    </w:p>
    <w:p w:rsidR="00BF04B7" w:rsidRPr="00B373C7" w:rsidRDefault="00BF04B7" w:rsidP="006A75D7">
      <w:pPr>
        <w:ind w:right="-2" w:firstLine="686"/>
        <w:rPr>
          <w:sz w:val="28"/>
          <w:szCs w:val="28"/>
        </w:rPr>
      </w:pPr>
      <w:r w:rsidRPr="00B373C7">
        <w:rPr>
          <w:sz w:val="28"/>
          <w:szCs w:val="28"/>
        </w:rPr>
        <w:t xml:space="preserve">Основной целью проверок, проводимых в рамках осуществления федерального государственного надзора в области промышленной </w:t>
      </w:r>
      <w:proofErr w:type="gramStart"/>
      <w:r w:rsidRPr="00B373C7">
        <w:rPr>
          <w:sz w:val="28"/>
          <w:szCs w:val="28"/>
        </w:rPr>
        <w:t>безопасности,  является</w:t>
      </w:r>
      <w:proofErr w:type="gramEnd"/>
      <w:r w:rsidRPr="00B373C7">
        <w:rPr>
          <w:sz w:val="28"/>
          <w:szCs w:val="28"/>
        </w:rPr>
        <w:t xml:space="preserve"> обеспечение безопасности при эксплуатации опасных   производственных объектов (далее – ОПО), а также защита жизни и здоровья работников таких объектов.</w:t>
      </w:r>
    </w:p>
    <w:bookmarkEnd w:id="1"/>
    <w:p w:rsidR="00BF04B7" w:rsidRPr="002D75D5" w:rsidRDefault="00BF04B7" w:rsidP="006A75D7">
      <w:pPr>
        <w:ind w:firstLine="709"/>
        <w:rPr>
          <w:sz w:val="20"/>
          <w:szCs w:val="20"/>
        </w:rPr>
      </w:pPr>
    </w:p>
    <w:p w:rsidR="0024237E" w:rsidRPr="00B373C7" w:rsidRDefault="000B06AB" w:rsidP="006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г</w:t>
      </w:r>
      <w:r w:rsidR="0024237E" w:rsidRPr="00B373C7">
        <w:rPr>
          <w:b/>
          <w:sz w:val="28"/>
          <w:szCs w:val="28"/>
        </w:rPr>
        <w:t xml:space="preserve">осударственный надзор </w:t>
      </w:r>
      <w:r w:rsidR="00A801BE">
        <w:rPr>
          <w:b/>
          <w:sz w:val="28"/>
          <w:szCs w:val="28"/>
        </w:rPr>
        <w:t>на объектах</w:t>
      </w:r>
      <w:r w:rsidR="0024237E" w:rsidRPr="00B373C7">
        <w:rPr>
          <w:b/>
          <w:sz w:val="28"/>
          <w:szCs w:val="28"/>
        </w:rPr>
        <w:t xml:space="preserve"> горнорудной и нерудной отрасли</w:t>
      </w:r>
    </w:p>
    <w:p w:rsidR="0024237E" w:rsidRPr="002D75D5" w:rsidRDefault="0024237E" w:rsidP="006A75D7">
      <w:pPr>
        <w:jc w:val="center"/>
        <w:rPr>
          <w:b/>
          <w:sz w:val="20"/>
          <w:szCs w:val="20"/>
        </w:rPr>
      </w:pPr>
    </w:p>
    <w:p w:rsidR="00AD6957" w:rsidRPr="00AD6957" w:rsidRDefault="00AD6957" w:rsidP="006A75D7">
      <w:pPr>
        <w:ind w:firstLine="709"/>
        <w:rPr>
          <w:color w:val="000000" w:themeColor="text1"/>
          <w:sz w:val="28"/>
          <w:szCs w:val="28"/>
          <w:lang w:eastAsia="x-none"/>
        </w:rPr>
      </w:pPr>
      <w:r w:rsidRPr="00AD6957">
        <w:rPr>
          <w:color w:val="000000" w:themeColor="text1"/>
          <w:sz w:val="28"/>
          <w:szCs w:val="28"/>
          <w:lang w:eastAsia="x-none"/>
        </w:rPr>
        <w:t xml:space="preserve">В </w:t>
      </w:r>
      <w:r w:rsidR="002A098B">
        <w:rPr>
          <w:color w:val="000000" w:themeColor="text1"/>
          <w:sz w:val="28"/>
          <w:szCs w:val="28"/>
          <w:lang w:eastAsia="x-none"/>
        </w:rPr>
        <w:t>г</w:t>
      </w:r>
      <w:r w:rsidRPr="00AD6957">
        <w:rPr>
          <w:color w:val="000000" w:themeColor="text1"/>
          <w:sz w:val="28"/>
          <w:szCs w:val="28"/>
          <w:lang w:eastAsia="x-none"/>
        </w:rPr>
        <w:t xml:space="preserve">осударственном реестре опасных производственных объектов </w:t>
      </w:r>
      <w:r w:rsidRPr="00AD6957">
        <w:rPr>
          <w:color w:val="000000" w:themeColor="text1"/>
          <w:sz w:val="28"/>
          <w:szCs w:val="28"/>
          <w:lang w:eastAsia="x-none"/>
        </w:rPr>
        <w:br/>
      </w:r>
      <w:r w:rsidR="000B06AB">
        <w:rPr>
          <w:color w:val="000000" w:themeColor="text1"/>
          <w:sz w:val="28"/>
          <w:szCs w:val="28"/>
          <w:lang w:eastAsia="x-none"/>
        </w:rPr>
        <w:t xml:space="preserve">по состоянию </w:t>
      </w:r>
      <w:r w:rsidRPr="00AD6957">
        <w:rPr>
          <w:color w:val="000000" w:themeColor="text1"/>
          <w:sz w:val="28"/>
          <w:szCs w:val="28"/>
          <w:lang w:eastAsia="x-none"/>
        </w:rPr>
        <w:t>на 31 декабря 2020 г</w:t>
      </w:r>
      <w:r w:rsidR="00366FA7">
        <w:rPr>
          <w:color w:val="000000" w:themeColor="text1"/>
          <w:sz w:val="28"/>
          <w:szCs w:val="28"/>
          <w:lang w:eastAsia="x-none"/>
        </w:rPr>
        <w:t>ода</w:t>
      </w:r>
      <w:r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зарегистрировано </w:t>
      </w:r>
      <w:r>
        <w:rPr>
          <w:rFonts w:eastAsia="Calibri"/>
          <w:color w:val="000000" w:themeColor="text1"/>
          <w:sz w:val="28"/>
          <w:szCs w:val="28"/>
        </w:rPr>
        <w:t>2 512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sz w:val="28"/>
          <w:szCs w:val="28"/>
        </w:rPr>
        <w:t xml:space="preserve">горнорудной </w:t>
      </w:r>
      <w:r w:rsidRPr="00AD6957">
        <w:rPr>
          <w:sz w:val="28"/>
          <w:szCs w:val="28"/>
        </w:rPr>
        <w:lastRenderedPageBreak/>
        <w:t>и нерудной отрасли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, эксплуатацию которых осуществляют </w:t>
      </w:r>
      <w:r>
        <w:rPr>
          <w:rFonts w:eastAsia="Calibri"/>
          <w:color w:val="000000" w:themeColor="text1"/>
          <w:sz w:val="28"/>
          <w:szCs w:val="28"/>
        </w:rPr>
        <w:t>1 342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поднадзорны</w:t>
      </w:r>
      <w:r w:rsidR="004D5B83">
        <w:rPr>
          <w:rFonts w:eastAsia="Calibri"/>
          <w:color w:val="000000" w:themeColor="text1"/>
          <w:sz w:val="28"/>
          <w:szCs w:val="28"/>
        </w:rPr>
        <w:t>е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организаци</w:t>
      </w:r>
      <w:r w:rsidR="004D5B83">
        <w:rPr>
          <w:rFonts w:eastAsia="Calibri"/>
          <w:color w:val="000000" w:themeColor="text1"/>
          <w:sz w:val="28"/>
          <w:szCs w:val="28"/>
        </w:rPr>
        <w:t>и</w:t>
      </w:r>
      <w:r w:rsidRPr="00AD6957">
        <w:rPr>
          <w:rFonts w:eastAsia="Calibri"/>
          <w:color w:val="000000" w:themeColor="text1"/>
          <w:sz w:val="28"/>
          <w:szCs w:val="28"/>
        </w:rPr>
        <w:t>.</w:t>
      </w:r>
      <w:r w:rsidR="002D75D5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>К I классу опасности относ</w:t>
      </w:r>
      <w:r w:rsidR="004D5B83">
        <w:rPr>
          <w:rFonts w:eastAsia="Calibri"/>
          <w:color w:val="000000" w:themeColor="text1"/>
          <w:sz w:val="28"/>
          <w:szCs w:val="28"/>
        </w:rPr>
        <w:t>и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тся </w:t>
      </w:r>
      <w:r>
        <w:rPr>
          <w:rFonts w:eastAsia="Calibri"/>
          <w:color w:val="000000" w:themeColor="text1"/>
          <w:sz w:val="28"/>
          <w:szCs w:val="28"/>
        </w:rPr>
        <w:t>61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объект, к II классу опасности – </w:t>
      </w:r>
      <w:r>
        <w:rPr>
          <w:rFonts w:eastAsia="Calibri"/>
          <w:color w:val="000000" w:themeColor="text1"/>
          <w:sz w:val="28"/>
          <w:szCs w:val="28"/>
        </w:rPr>
        <w:t>554</w:t>
      </w:r>
      <w:r w:rsidRPr="00AD6957">
        <w:rPr>
          <w:color w:val="000000" w:themeColor="text1"/>
          <w:sz w:val="28"/>
          <w:szCs w:val="28"/>
          <w:lang w:eastAsia="x-none"/>
        </w:rPr>
        <w:t xml:space="preserve">.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За 20</w:t>
      </w:r>
      <w:r w:rsidR="003B374A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 на поднадзорных объектах </w:t>
      </w:r>
      <w:proofErr w:type="gramStart"/>
      <w:r w:rsidRPr="00B373C7">
        <w:rPr>
          <w:sz w:val="28"/>
          <w:szCs w:val="28"/>
        </w:rPr>
        <w:t>горнорудной  и</w:t>
      </w:r>
      <w:proofErr w:type="gramEnd"/>
      <w:r w:rsidRPr="00B373C7">
        <w:rPr>
          <w:sz w:val="28"/>
          <w:szCs w:val="28"/>
        </w:rPr>
        <w:t xml:space="preserve"> нерудной отрасли произошл</w:t>
      </w:r>
      <w:r w:rsidR="004D5B83">
        <w:rPr>
          <w:sz w:val="28"/>
          <w:szCs w:val="28"/>
        </w:rPr>
        <w:t>и</w:t>
      </w:r>
      <w:r w:rsidR="003B374A">
        <w:rPr>
          <w:sz w:val="28"/>
          <w:szCs w:val="28"/>
        </w:rPr>
        <w:t xml:space="preserve"> 4</w:t>
      </w:r>
      <w:r w:rsidRPr="00B373C7">
        <w:rPr>
          <w:sz w:val="28"/>
          <w:szCs w:val="28"/>
        </w:rPr>
        <w:t xml:space="preserve"> авари</w:t>
      </w:r>
      <w:r w:rsidR="004D5B83">
        <w:rPr>
          <w:sz w:val="28"/>
          <w:szCs w:val="28"/>
        </w:rPr>
        <w:t>и</w:t>
      </w:r>
      <w:r w:rsidRPr="00B373C7">
        <w:rPr>
          <w:sz w:val="28"/>
          <w:szCs w:val="28"/>
        </w:rPr>
        <w:t>, за 201</w:t>
      </w:r>
      <w:r w:rsidR="003B374A">
        <w:rPr>
          <w:sz w:val="28"/>
          <w:szCs w:val="28"/>
        </w:rPr>
        <w:t>9</w:t>
      </w:r>
      <w:r w:rsidRPr="00B373C7">
        <w:rPr>
          <w:sz w:val="28"/>
          <w:szCs w:val="28"/>
        </w:rPr>
        <w:t xml:space="preserve"> год – </w:t>
      </w:r>
      <w:r w:rsidR="003B374A">
        <w:rPr>
          <w:sz w:val="28"/>
          <w:szCs w:val="28"/>
        </w:rPr>
        <w:t>1</w:t>
      </w:r>
      <w:r w:rsidRPr="00B373C7">
        <w:rPr>
          <w:sz w:val="28"/>
          <w:szCs w:val="28"/>
        </w:rPr>
        <w:t xml:space="preserve"> авари</w:t>
      </w:r>
      <w:r w:rsidR="002D75D5">
        <w:rPr>
          <w:sz w:val="28"/>
          <w:szCs w:val="28"/>
        </w:rPr>
        <w:t>я</w:t>
      </w:r>
      <w:r w:rsidRPr="00B373C7">
        <w:rPr>
          <w:sz w:val="28"/>
          <w:szCs w:val="28"/>
        </w:rPr>
        <w:t>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За отчетный период произошло </w:t>
      </w:r>
      <w:r w:rsidR="003B374A">
        <w:rPr>
          <w:sz w:val="28"/>
          <w:szCs w:val="28"/>
        </w:rPr>
        <w:t>32</w:t>
      </w:r>
      <w:r w:rsidRPr="00B373C7">
        <w:rPr>
          <w:sz w:val="28"/>
          <w:szCs w:val="28"/>
        </w:rPr>
        <w:t xml:space="preserve"> несчастных случая со смертельным исходом, за аналогичный период 201</w:t>
      </w:r>
      <w:r w:rsidR="003B374A">
        <w:rPr>
          <w:sz w:val="28"/>
          <w:szCs w:val="28"/>
        </w:rPr>
        <w:t>9</w:t>
      </w:r>
      <w:r w:rsidRPr="00B373C7">
        <w:rPr>
          <w:sz w:val="28"/>
          <w:szCs w:val="28"/>
        </w:rPr>
        <w:t xml:space="preserve"> года зафиксировано </w:t>
      </w:r>
      <w:r w:rsidR="003B374A">
        <w:rPr>
          <w:sz w:val="28"/>
          <w:szCs w:val="28"/>
        </w:rPr>
        <w:t>40</w:t>
      </w:r>
      <w:r w:rsidRPr="00B373C7">
        <w:rPr>
          <w:sz w:val="28"/>
          <w:szCs w:val="28"/>
        </w:rPr>
        <w:t xml:space="preserve"> случаев смертельного травматизма.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В 20</w:t>
      </w:r>
      <w:r w:rsidR="00AE47F5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году </w:t>
      </w:r>
      <w:proofErr w:type="gramStart"/>
      <w:r w:rsidRPr="00B373C7">
        <w:rPr>
          <w:sz w:val="28"/>
          <w:szCs w:val="28"/>
        </w:rPr>
        <w:t>в  горнорудной</w:t>
      </w:r>
      <w:proofErr w:type="gramEnd"/>
      <w:r w:rsidRPr="00B373C7">
        <w:rPr>
          <w:sz w:val="28"/>
          <w:szCs w:val="28"/>
        </w:rPr>
        <w:t xml:space="preserve"> и нерудной отрасли </w:t>
      </w:r>
      <w:proofErr w:type="spellStart"/>
      <w:r w:rsidRPr="00B373C7">
        <w:rPr>
          <w:sz w:val="28"/>
          <w:szCs w:val="28"/>
        </w:rPr>
        <w:t>Ростехнадзором</w:t>
      </w:r>
      <w:proofErr w:type="spellEnd"/>
      <w:r w:rsidRPr="00B373C7">
        <w:rPr>
          <w:sz w:val="28"/>
          <w:szCs w:val="28"/>
        </w:rPr>
        <w:t xml:space="preserve"> проведен</w:t>
      </w:r>
      <w:r w:rsidR="004D5B83">
        <w:rPr>
          <w:sz w:val="28"/>
          <w:szCs w:val="28"/>
        </w:rPr>
        <w:t>а</w:t>
      </w:r>
      <w:r w:rsidRPr="00B373C7">
        <w:rPr>
          <w:sz w:val="28"/>
          <w:szCs w:val="28"/>
        </w:rPr>
        <w:t xml:space="preserve"> </w:t>
      </w:r>
      <w:r w:rsidR="00B01DE9">
        <w:rPr>
          <w:sz w:val="28"/>
          <w:szCs w:val="28"/>
        </w:rPr>
        <w:t>1</w:t>
      </w:r>
      <w:r w:rsidR="002D75D5">
        <w:rPr>
          <w:sz w:val="28"/>
          <w:szCs w:val="28"/>
        </w:rPr>
        <w:t> </w:t>
      </w:r>
      <w:r w:rsidR="00B01DE9">
        <w:rPr>
          <w:sz w:val="28"/>
          <w:szCs w:val="28"/>
        </w:rPr>
        <w:t>941</w:t>
      </w:r>
      <w:r w:rsidRPr="00B373C7">
        <w:rPr>
          <w:sz w:val="28"/>
          <w:szCs w:val="28"/>
        </w:rPr>
        <w:t xml:space="preserve">  провер</w:t>
      </w:r>
      <w:r w:rsidR="004D5B83">
        <w:rPr>
          <w:sz w:val="28"/>
          <w:szCs w:val="28"/>
        </w:rPr>
        <w:t>ка</w:t>
      </w:r>
      <w:r w:rsidRPr="00B373C7">
        <w:rPr>
          <w:sz w:val="28"/>
          <w:szCs w:val="28"/>
        </w:rPr>
        <w:t xml:space="preserve">, из них плановых – </w:t>
      </w:r>
      <w:r w:rsidR="00B01DE9">
        <w:rPr>
          <w:sz w:val="28"/>
          <w:szCs w:val="28"/>
        </w:rPr>
        <w:t>77</w:t>
      </w:r>
      <w:r w:rsidRPr="00B373C7">
        <w:rPr>
          <w:sz w:val="28"/>
          <w:szCs w:val="28"/>
        </w:rPr>
        <w:t xml:space="preserve">,  внеплановых – </w:t>
      </w:r>
      <w:r w:rsidR="00B01DE9">
        <w:rPr>
          <w:sz w:val="28"/>
          <w:szCs w:val="28"/>
        </w:rPr>
        <w:t>365</w:t>
      </w:r>
      <w:r w:rsidRPr="00B373C7">
        <w:rPr>
          <w:sz w:val="28"/>
          <w:szCs w:val="28"/>
        </w:rPr>
        <w:t xml:space="preserve">,  проведенных </w:t>
      </w:r>
      <w:r w:rsidR="002D75D5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в режиме постоянного государственного надзора – </w:t>
      </w:r>
      <w:r w:rsidR="00B01DE9">
        <w:rPr>
          <w:sz w:val="28"/>
          <w:szCs w:val="28"/>
        </w:rPr>
        <w:t>1 498</w:t>
      </w:r>
      <w:r w:rsidRPr="00B373C7">
        <w:rPr>
          <w:sz w:val="28"/>
          <w:szCs w:val="28"/>
        </w:rPr>
        <w:t>.</w:t>
      </w:r>
    </w:p>
    <w:p w:rsidR="0024237E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 ходе проверок выявлено </w:t>
      </w:r>
      <w:r w:rsidR="00B01DE9">
        <w:rPr>
          <w:sz w:val="28"/>
          <w:szCs w:val="28"/>
        </w:rPr>
        <w:t>7 698</w:t>
      </w:r>
      <w:r w:rsidRPr="00B373C7">
        <w:rPr>
          <w:sz w:val="28"/>
          <w:szCs w:val="28"/>
        </w:rPr>
        <w:t xml:space="preserve"> правонарушений. По результатам проверок наложено </w:t>
      </w:r>
      <w:r w:rsidR="00B01DE9">
        <w:rPr>
          <w:sz w:val="28"/>
          <w:szCs w:val="28"/>
        </w:rPr>
        <w:t>1 050</w:t>
      </w:r>
      <w:r w:rsidRPr="00B373C7">
        <w:rPr>
          <w:sz w:val="28"/>
          <w:szCs w:val="28"/>
        </w:rPr>
        <w:t xml:space="preserve"> административных наказаний. Административное приостановление деятельности применялось</w:t>
      </w:r>
      <w:r w:rsidR="00531ACA">
        <w:rPr>
          <w:sz w:val="28"/>
          <w:szCs w:val="28"/>
        </w:rPr>
        <w:t xml:space="preserve"> </w:t>
      </w:r>
      <w:r w:rsidR="00B01DE9">
        <w:rPr>
          <w:sz w:val="28"/>
          <w:szCs w:val="28"/>
        </w:rPr>
        <w:t>86</w:t>
      </w:r>
      <w:r w:rsidRPr="00B373C7">
        <w:rPr>
          <w:sz w:val="28"/>
          <w:szCs w:val="28"/>
        </w:rPr>
        <w:t xml:space="preserve"> раз, временный запрет деятельности </w:t>
      </w:r>
      <w:r w:rsidR="000E1E4D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</w:t>
      </w:r>
      <w:r w:rsidR="00B01DE9">
        <w:rPr>
          <w:sz w:val="28"/>
          <w:szCs w:val="28"/>
        </w:rPr>
        <w:t>64</w:t>
      </w:r>
      <w:r w:rsidRPr="00B373C7">
        <w:rPr>
          <w:sz w:val="28"/>
          <w:szCs w:val="28"/>
        </w:rPr>
        <w:t>.</w:t>
      </w:r>
    </w:p>
    <w:p w:rsidR="00A61709" w:rsidRPr="00B373C7" w:rsidRDefault="00A61709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2019 году </w:t>
      </w:r>
      <w:r w:rsidR="004D5B83">
        <w:rPr>
          <w:sz w:val="28"/>
          <w:szCs w:val="28"/>
        </w:rPr>
        <w:t xml:space="preserve">в </w:t>
      </w:r>
      <w:r w:rsidRPr="00B373C7">
        <w:rPr>
          <w:sz w:val="28"/>
          <w:szCs w:val="28"/>
        </w:rPr>
        <w:t>ходе проверок выявлено 14</w:t>
      </w:r>
      <w:r>
        <w:rPr>
          <w:sz w:val="28"/>
          <w:szCs w:val="28"/>
        </w:rPr>
        <w:t> </w:t>
      </w:r>
      <w:r w:rsidRPr="00B373C7">
        <w:rPr>
          <w:sz w:val="28"/>
          <w:szCs w:val="28"/>
        </w:rPr>
        <w:t xml:space="preserve">877 правонарушений. </w:t>
      </w:r>
      <w:r w:rsidR="002D75D5">
        <w:rPr>
          <w:sz w:val="28"/>
          <w:szCs w:val="28"/>
        </w:rPr>
        <w:br/>
      </w:r>
      <w:r w:rsidRPr="00B373C7">
        <w:rPr>
          <w:sz w:val="28"/>
          <w:szCs w:val="28"/>
        </w:rPr>
        <w:t>По результатам проверок наложено 1</w:t>
      </w:r>
      <w:r>
        <w:rPr>
          <w:sz w:val="28"/>
          <w:szCs w:val="28"/>
        </w:rPr>
        <w:t> </w:t>
      </w:r>
      <w:r w:rsidRPr="00B373C7">
        <w:rPr>
          <w:sz w:val="28"/>
          <w:szCs w:val="28"/>
        </w:rPr>
        <w:t>707 административных наказаний. Административное приостановление деятельности применялось</w:t>
      </w:r>
      <w:r w:rsidR="000B06AB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78 раз, временный запрет деятельности – 51.</w:t>
      </w:r>
    </w:p>
    <w:p w:rsidR="0024237E" w:rsidRDefault="00A61709" w:rsidP="006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2020 году на </w:t>
      </w:r>
      <w:r w:rsidR="0024237E" w:rsidRPr="00B373C7">
        <w:rPr>
          <w:sz w:val="28"/>
          <w:szCs w:val="28"/>
        </w:rPr>
        <w:t xml:space="preserve">нарушителей обязательных требований промышленной безопасности наложен </w:t>
      </w:r>
      <w:r w:rsidR="00970E7C">
        <w:rPr>
          <w:sz w:val="28"/>
          <w:szCs w:val="28"/>
        </w:rPr>
        <w:t>861</w:t>
      </w:r>
      <w:r w:rsidR="0024237E" w:rsidRPr="00B373C7">
        <w:rPr>
          <w:sz w:val="28"/>
          <w:szCs w:val="28"/>
        </w:rPr>
        <w:t xml:space="preserve"> административны</w:t>
      </w:r>
      <w:r w:rsidR="004D5B83">
        <w:rPr>
          <w:sz w:val="28"/>
          <w:szCs w:val="28"/>
        </w:rPr>
        <w:t>й</w:t>
      </w:r>
      <w:r w:rsidR="0024237E" w:rsidRPr="00B373C7">
        <w:rPr>
          <w:sz w:val="28"/>
          <w:szCs w:val="28"/>
        </w:rPr>
        <w:t xml:space="preserve"> штраф. Общая сумма наложенных административных штрафов составила </w:t>
      </w:r>
      <w:r w:rsidR="00970E7C">
        <w:rPr>
          <w:sz w:val="28"/>
          <w:szCs w:val="28"/>
        </w:rPr>
        <w:t>65 546</w:t>
      </w:r>
      <w:r w:rsidR="0024237E" w:rsidRPr="00B373C7">
        <w:rPr>
          <w:sz w:val="28"/>
          <w:szCs w:val="28"/>
        </w:rPr>
        <w:t xml:space="preserve"> тыс. рублей.</w:t>
      </w:r>
    </w:p>
    <w:p w:rsidR="00427D8E" w:rsidRPr="00B373C7" w:rsidRDefault="00427D8E" w:rsidP="006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2019 году на </w:t>
      </w:r>
      <w:r w:rsidRPr="00B373C7">
        <w:rPr>
          <w:sz w:val="28"/>
          <w:szCs w:val="28"/>
        </w:rPr>
        <w:t>нарушителей обязательных требований промышленной безопасности наложено 1</w:t>
      </w:r>
      <w:r>
        <w:rPr>
          <w:sz w:val="28"/>
          <w:szCs w:val="28"/>
        </w:rPr>
        <w:t> </w:t>
      </w:r>
      <w:r w:rsidRPr="00B373C7">
        <w:rPr>
          <w:sz w:val="28"/>
          <w:szCs w:val="28"/>
        </w:rPr>
        <w:t>452 административных штрафа. Общая сумма наложенных административных штрафов составила 90</w:t>
      </w:r>
      <w:r>
        <w:rPr>
          <w:sz w:val="28"/>
          <w:szCs w:val="28"/>
        </w:rPr>
        <w:t> </w:t>
      </w:r>
      <w:r w:rsidRPr="00B373C7">
        <w:rPr>
          <w:sz w:val="28"/>
          <w:szCs w:val="28"/>
        </w:rPr>
        <w:t>362,9 тыс. рублей.</w:t>
      </w:r>
    </w:p>
    <w:p w:rsidR="0024237E" w:rsidRPr="004D5B83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По результатам проведенного анализа проверок поднадзорных </w:t>
      </w:r>
      <w:r w:rsidRPr="004D5B83">
        <w:rPr>
          <w:sz w:val="28"/>
          <w:szCs w:val="28"/>
        </w:rPr>
        <w:t>организаций за 20</w:t>
      </w:r>
      <w:r w:rsidR="009A3E92" w:rsidRPr="004D5B83">
        <w:rPr>
          <w:sz w:val="28"/>
          <w:szCs w:val="28"/>
        </w:rPr>
        <w:t>20</w:t>
      </w:r>
      <w:r w:rsidRPr="004D5B83">
        <w:rPr>
          <w:sz w:val="28"/>
          <w:szCs w:val="28"/>
        </w:rPr>
        <w:t xml:space="preserve"> год типовыми и массовыми нарушениями обязательных требований промышленной безопасности явились: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нарушения требований по организации и осуществлению производственного контроля, противопожарной защиты и готовности </w:t>
      </w:r>
      <w:r w:rsidR="000E1E4D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к локализации и ликвидации аварий (ст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</w:t>
      </w:r>
      <w:r w:rsidR="000E1E4D" w:rsidRPr="00B373C7">
        <w:rPr>
          <w:sz w:val="28"/>
          <w:szCs w:val="28"/>
        </w:rPr>
        <w:t xml:space="preserve">одекса Российской Федерации </w:t>
      </w:r>
      <w:r w:rsidR="000E1E4D" w:rsidRPr="00B373C7">
        <w:rPr>
          <w:sz w:val="28"/>
          <w:szCs w:val="28"/>
        </w:rPr>
        <w:br/>
        <w:t>об административных правонарушениях (далее – К</w:t>
      </w:r>
      <w:r w:rsidRPr="00B373C7">
        <w:rPr>
          <w:sz w:val="28"/>
          <w:szCs w:val="28"/>
        </w:rPr>
        <w:t>оАП РФ)</w:t>
      </w:r>
      <w:r w:rsidR="000B06AB">
        <w:rPr>
          <w:sz w:val="28"/>
          <w:szCs w:val="28"/>
        </w:rPr>
        <w:t>)</w:t>
      </w:r>
      <w:r w:rsidRPr="00B373C7">
        <w:rPr>
          <w:sz w:val="28"/>
          <w:szCs w:val="28"/>
        </w:rPr>
        <w:t>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нарушения, связанные с эксплуатацией шахтных подъемных установок, самоходного и рельсового транспорта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 РФ);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нарушения по креплению горных выработок, производству закладочных работ и профилактике горных ударов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 РФ);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нарушения, связанные с организацией и осуществлением газового (пылевого) режима и проветривания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 РФ);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lastRenderedPageBreak/>
        <w:t xml:space="preserve">нарушение порядка эксплуатации </w:t>
      </w:r>
      <w:proofErr w:type="gramStart"/>
      <w:r w:rsidRPr="00B373C7">
        <w:rPr>
          <w:sz w:val="28"/>
          <w:szCs w:val="28"/>
        </w:rPr>
        <w:t>горно-транспортных</w:t>
      </w:r>
      <w:proofErr w:type="gramEnd"/>
      <w:r w:rsidRPr="00B373C7">
        <w:rPr>
          <w:sz w:val="28"/>
          <w:szCs w:val="28"/>
        </w:rPr>
        <w:t xml:space="preserve"> машин</w:t>
      </w:r>
      <w:r w:rsidR="000E1E4D" w:rsidRPr="00B373C7">
        <w:rPr>
          <w:sz w:val="28"/>
          <w:szCs w:val="28"/>
        </w:rPr>
        <w:t xml:space="preserve"> </w:t>
      </w:r>
      <w:r w:rsidR="000E1E4D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и оборудования: эксплуатация техники с истекшим нормативным сроком, отсутствие своевременных экспертных обследований, приемочных испытаний, нарушение порядка продления срока службы технических устройств, </w:t>
      </w:r>
      <w:r w:rsidR="000E1E4D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несоблюдение требований по применению и ремонту взрывобезопасного оборудования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 РФ);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отсутствие систематического контроля за содержанием вредных примесей в выхлопных газах </w:t>
      </w:r>
      <w:proofErr w:type="gramStart"/>
      <w:r w:rsidRPr="00B373C7">
        <w:rPr>
          <w:sz w:val="28"/>
          <w:szCs w:val="28"/>
        </w:rPr>
        <w:t>г</w:t>
      </w:r>
      <w:r w:rsidR="004D5B83">
        <w:rPr>
          <w:sz w:val="28"/>
          <w:szCs w:val="28"/>
        </w:rPr>
        <w:t>орно-транспортного</w:t>
      </w:r>
      <w:proofErr w:type="gramEnd"/>
      <w:r w:rsidR="004D5B83">
        <w:rPr>
          <w:sz w:val="28"/>
          <w:szCs w:val="28"/>
        </w:rPr>
        <w:t xml:space="preserve"> оборудования;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отсутствие аттестации у руководителей и специалистов по общим требованиям промышленной безопасности.</w:t>
      </w:r>
    </w:p>
    <w:p w:rsidR="00B01DE9" w:rsidRPr="002D75D5" w:rsidRDefault="00B01DE9" w:rsidP="006A75D7">
      <w:pPr>
        <w:jc w:val="center"/>
        <w:rPr>
          <w:b/>
          <w:color w:val="FF0000"/>
          <w:sz w:val="20"/>
          <w:szCs w:val="20"/>
        </w:rPr>
      </w:pPr>
    </w:p>
    <w:p w:rsidR="0024237E" w:rsidRPr="00544815" w:rsidRDefault="00CD5739" w:rsidP="006A75D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Федеральный государственный н</w:t>
      </w:r>
      <w:r w:rsidR="0024237E" w:rsidRPr="00544815">
        <w:rPr>
          <w:b/>
          <w:color w:val="000000" w:themeColor="text1"/>
          <w:sz w:val="28"/>
          <w:szCs w:val="28"/>
        </w:rPr>
        <w:t>адзор за металлургически</w:t>
      </w:r>
      <w:r w:rsidR="003C6084" w:rsidRPr="00544815">
        <w:rPr>
          <w:b/>
          <w:color w:val="000000" w:themeColor="text1"/>
          <w:sz w:val="28"/>
          <w:szCs w:val="28"/>
        </w:rPr>
        <w:t xml:space="preserve">ми </w:t>
      </w:r>
      <w:r>
        <w:rPr>
          <w:b/>
          <w:color w:val="000000" w:themeColor="text1"/>
          <w:sz w:val="28"/>
          <w:szCs w:val="28"/>
        </w:rPr>
        <w:br/>
      </w:r>
      <w:r w:rsidR="003C6084" w:rsidRPr="00544815">
        <w:rPr>
          <w:b/>
          <w:color w:val="000000" w:themeColor="text1"/>
          <w:sz w:val="28"/>
          <w:szCs w:val="28"/>
        </w:rPr>
        <w:t>и коксохимическими объектами</w:t>
      </w:r>
    </w:p>
    <w:p w:rsidR="00382A1A" w:rsidRPr="002D75D5" w:rsidRDefault="00382A1A" w:rsidP="006A75D7">
      <w:pPr>
        <w:jc w:val="center"/>
        <w:rPr>
          <w:b/>
          <w:sz w:val="20"/>
          <w:szCs w:val="20"/>
        </w:rPr>
      </w:pPr>
    </w:p>
    <w:p w:rsidR="0024237E" w:rsidRPr="00AD6957" w:rsidRDefault="0024237E" w:rsidP="006A75D7">
      <w:pPr>
        <w:ind w:firstLine="709"/>
        <w:rPr>
          <w:color w:val="000000" w:themeColor="text1"/>
          <w:sz w:val="28"/>
          <w:szCs w:val="28"/>
          <w:lang w:eastAsia="x-none"/>
        </w:rPr>
      </w:pPr>
      <w:r w:rsidRPr="00AD6957">
        <w:rPr>
          <w:color w:val="000000" w:themeColor="text1"/>
          <w:sz w:val="28"/>
          <w:szCs w:val="28"/>
          <w:lang w:eastAsia="x-none"/>
        </w:rPr>
        <w:t xml:space="preserve">В </w:t>
      </w:r>
      <w:r w:rsidR="002A098B">
        <w:rPr>
          <w:color w:val="000000" w:themeColor="text1"/>
          <w:sz w:val="28"/>
          <w:szCs w:val="28"/>
          <w:lang w:eastAsia="x-none"/>
        </w:rPr>
        <w:t>г</w:t>
      </w:r>
      <w:r w:rsidRPr="00AD6957">
        <w:rPr>
          <w:color w:val="000000" w:themeColor="text1"/>
          <w:sz w:val="28"/>
          <w:szCs w:val="28"/>
          <w:lang w:eastAsia="x-none"/>
        </w:rPr>
        <w:t xml:space="preserve">осударственном реестре опасных производственных объектов </w:t>
      </w:r>
      <w:r w:rsidR="003C6084" w:rsidRPr="00AD6957">
        <w:rPr>
          <w:color w:val="000000" w:themeColor="text1"/>
          <w:sz w:val="28"/>
          <w:szCs w:val="28"/>
          <w:lang w:eastAsia="x-none"/>
        </w:rPr>
        <w:br/>
      </w:r>
      <w:r w:rsidR="00CD5739">
        <w:rPr>
          <w:color w:val="000000" w:themeColor="text1"/>
          <w:sz w:val="28"/>
          <w:szCs w:val="28"/>
          <w:lang w:eastAsia="x-none"/>
        </w:rPr>
        <w:t xml:space="preserve">по состоянию </w:t>
      </w:r>
      <w:r w:rsidRPr="00AD6957">
        <w:rPr>
          <w:color w:val="000000" w:themeColor="text1"/>
          <w:sz w:val="28"/>
          <w:szCs w:val="28"/>
          <w:lang w:eastAsia="x-none"/>
        </w:rPr>
        <w:t>на</w:t>
      </w:r>
      <w:r w:rsidR="003C6084" w:rsidRPr="00AD6957">
        <w:rPr>
          <w:color w:val="000000" w:themeColor="text1"/>
          <w:sz w:val="28"/>
          <w:szCs w:val="28"/>
          <w:lang w:eastAsia="x-none"/>
        </w:rPr>
        <w:t xml:space="preserve"> 3</w:t>
      </w:r>
      <w:r w:rsidRPr="00AD6957">
        <w:rPr>
          <w:color w:val="000000" w:themeColor="text1"/>
          <w:sz w:val="28"/>
          <w:szCs w:val="28"/>
          <w:lang w:eastAsia="x-none"/>
        </w:rPr>
        <w:t>1</w:t>
      </w:r>
      <w:r w:rsidR="003C6084"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color w:val="000000" w:themeColor="text1"/>
          <w:sz w:val="28"/>
          <w:szCs w:val="28"/>
          <w:lang w:eastAsia="x-none"/>
        </w:rPr>
        <w:t>декабря 20</w:t>
      </w:r>
      <w:r w:rsidR="00544815" w:rsidRPr="00AD6957">
        <w:rPr>
          <w:color w:val="000000" w:themeColor="text1"/>
          <w:sz w:val="28"/>
          <w:szCs w:val="28"/>
          <w:lang w:eastAsia="x-none"/>
        </w:rPr>
        <w:t>20</w:t>
      </w:r>
      <w:r w:rsidRPr="00AD6957">
        <w:rPr>
          <w:color w:val="000000" w:themeColor="text1"/>
          <w:sz w:val="28"/>
          <w:szCs w:val="28"/>
          <w:lang w:eastAsia="x-none"/>
        </w:rPr>
        <w:t xml:space="preserve"> г</w:t>
      </w:r>
      <w:r w:rsidR="002E5159">
        <w:rPr>
          <w:color w:val="000000" w:themeColor="text1"/>
          <w:sz w:val="28"/>
          <w:szCs w:val="28"/>
          <w:lang w:eastAsia="x-none"/>
        </w:rPr>
        <w:t>ода</w:t>
      </w:r>
      <w:r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зарегистрировано </w:t>
      </w:r>
      <w:r w:rsidR="00544815" w:rsidRPr="00AD6957">
        <w:rPr>
          <w:rFonts w:eastAsia="Calibri"/>
          <w:color w:val="000000" w:themeColor="text1"/>
          <w:sz w:val="28"/>
          <w:szCs w:val="28"/>
        </w:rPr>
        <w:t xml:space="preserve">1 293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color w:val="000000" w:themeColor="text1"/>
          <w:sz w:val="28"/>
          <w:szCs w:val="28"/>
          <w:lang w:eastAsia="x-none"/>
        </w:rPr>
        <w:t>металлургической и коксохимической промышленности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, эксплуатацию которых осуществляют </w:t>
      </w:r>
      <w:r w:rsidR="00544815" w:rsidRPr="00AD6957">
        <w:rPr>
          <w:rFonts w:eastAsia="Calibri"/>
          <w:color w:val="000000" w:themeColor="text1"/>
          <w:sz w:val="28"/>
          <w:szCs w:val="28"/>
        </w:rPr>
        <w:t>905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поднадзорных организаций.</w:t>
      </w:r>
      <w:r w:rsidR="008641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К I классу опасности относятся </w:t>
      </w:r>
      <w:r w:rsidR="00AD6957" w:rsidRPr="00AD6957">
        <w:rPr>
          <w:rFonts w:eastAsia="Calibri"/>
          <w:color w:val="000000" w:themeColor="text1"/>
          <w:sz w:val="28"/>
          <w:szCs w:val="28"/>
        </w:rPr>
        <w:t>20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объектов,</w:t>
      </w:r>
      <w:r w:rsidR="00CD5739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к II классу опасности </w:t>
      </w:r>
      <w:r w:rsidR="003C6084" w:rsidRPr="00AD6957">
        <w:rPr>
          <w:rFonts w:eastAsia="Calibri"/>
          <w:color w:val="000000" w:themeColor="text1"/>
          <w:sz w:val="28"/>
          <w:szCs w:val="28"/>
        </w:rPr>
        <w:t>–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="00AD6957" w:rsidRPr="00AD6957">
        <w:rPr>
          <w:rFonts w:eastAsia="Calibri"/>
          <w:color w:val="000000" w:themeColor="text1"/>
          <w:sz w:val="28"/>
          <w:szCs w:val="28"/>
        </w:rPr>
        <w:t>328</w:t>
      </w:r>
      <w:r w:rsidRPr="00AD6957">
        <w:rPr>
          <w:color w:val="000000" w:themeColor="text1"/>
          <w:sz w:val="28"/>
          <w:szCs w:val="28"/>
          <w:lang w:eastAsia="x-none"/>
        </w:rPr>
        <w:t xml:space="preserve">. </w:t>
      </w:r>
    </w:p>
    <w:p w:rsidR="0024237E" w:rsidRPr="00B373C7" w:rsidRDefault="003C6084" w:rsidP="006A75D7">
      <w:pPr>
        <w:ind w:firstLine="709"/>
        <w:rPr>
          <w:sz w:val="28"/>
          <w:szCs w:val="28"/>
          <w:lang w:eastAsia="x-none"/>
        </w:rPr>
      </w:pPr>
      <w:r w:rsidRPr="00B373C7">
        <w:rPr>
          <w:sz w:val="28"/>
          <w:szCs w:val="28"/>
          <w:lang w:eastAsia="x-none"/>
        </w:rPr>
        <w:t xml:space="preserve">В </w:t>
      </w:r>
      <w:r w:rsidR="0024237E" w:rsidRPr="00B373C7">
        <w:rPr>
          <w:sz w:val="28"/>
          <w:szCs w:val="28"/>
          <w:lang w:eastAsia="x-none"/>
        </w:rPr>
        <w:t>20</w:t>
      </w:r>
      <w:r w:rsidR="00E3384C">
        <w:rPr>
          <w:sz w:val="28"/>
          <w:szCs w:val="28"/>
          <w:lang w:eastAsia="x-none"/>
        </w:rPr>
        <w:t>20</w:t>
      </w:r>
      <w:r w:rsidR="0024237E" w:rsidRPr="00B373C7">
        <w:rPr>
          <w:sz w:val="28"/>
          <w:szCs w:val="28"/>
          <w:lang w:eastAsia="x-none"/>
        </w:rPr>
        <w:t xml:space="preserve"> год</w:t>
      </w:r>
      <w:r w:rsidRPr="00B373C7">
        <w:rPr>
          <w:sz w:val="28"/>
          <w:szCs w:val="28"/>
          <w:lang w:eastAsia="x-none"/>
        </w:rPr>
        <w:t>у</w:t>
      </w:r>
      <w:r w:rsidR="0024237E" w:rsidRPr="00B373C7">
        <w:rPr>
          <w:sz w:val="28"/>
          <w:szCs w:val="28"/>
          <w:lang w:eastAsia="x-none"/>
        </w:rPr>
        <w:t xml:space="preserve"> на поднадзорных объектах металлургической</w:t>
      </w:r>
      <w:r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br/>
      </w:r>
      <w:r w:rsidR="0024237E" w:rsidRPr="00B373C7">
        <w:rPr>
          <w:sz w:val="28"/>
          <w:szCs w:val="28"/>
          <w:lang w:eastAsia="x-none"/>
        </w:rPr>
        <w:t>и коксохимической пром</w:t>
      </w:r>
      <w:r w:rsidRPr="00B373C7">
        <w:rPr>
          <w:sz w:val="28"/>
          <w:szCs w:val="28"/>
          <w:lang w:eastAsia="x-none"/>
        </w:rPr>
        <w:t xml:space="preserve">ышленности произошло </w:t>
      </w:r>
      <w:r w:rsidR="00E3384C">
        <w:rPr>
          <w:sz w:val="28"/>
          <w:szCs w:val="28"/>
          <w:lang w:eastAsia="x-none"/>
        </w:rPr>
        <w:t>3</w:t>
      </w:r>
      <w:r w:rsidRPr="00B373C7">
        <w:rPr>
          <w:sz w:val="28"/>
          <w:szCs w:val="28"/>
          <w:lang w:eastAsia="x-none"/>
        </w:rPr>
        <w:t xml:space="preserve"> аварии (в </w:t>
      </w:r>
      <w:r w:rsidR="0024237E" w:rsidRPr="00B373C7">
        <w:rPr>
          <w:sz w:val="28"/>
          <w:szCs w:val="28"/>
          <w:lang w:eastAsia="x-none"/>
        </w:rPr>
        <w:t>201</w:t>
      </w:r>
      <w:r w:rsidR="00E3384C">
        <w:rPr>
          <w:sz w:val="28"/>
          <w:szCs w:val="28"/>
          <w:lang w:eastAsia="x-none"/>
        </w:rPr>
        <w:t>9</w:t>
      </w:r>
      <w:r w:rsidR="0024237E" w:rsidRPr="00B373C7">
        <w:rPr>
          <w:sz w:val="28"/>
          <w:szCs w:val="28"/>
          <w:lang w:eastAsia="x-none"/>
        </w:rPr>
        <w:t xml:space="preserve"> г</w:t>
      </w:r>
      <w:r w:rsidR="002E5159">
        <w:rPr>
          <w:sz w:val="28"/>
          <w:szCs w:val="28"/>
          <w:lang w:eastAsia="x-none"/>
        </w:rPr>
        <w:t>оду</w:t>
      </w:r>
      <w:r w:rsidR="0024237E" w:rsidRPr="00B373C7">
        <w:rPr>
          <w:sz w:val="28"/>
          <w:szCs w:val="28"/>
          <w:lang w:eastAsia="x-none"/>
        </w:rPr>
        <w:t xml:space="preserve"> – </w:t>
      </w:r>
      <w:r w:rsidR="00170E89">
        <w:rPr>
          <w:sz w:val="28"/>
          <w:szCs w:val="28"/>
          <w:lang w:eastAsia="x-none"/>
        </w:rPr>
        <w:br/>
      </w:r>
      <w:r w:rsidR="0024237E" w:rsidRPr="00B373C7">
        <w:rPr>
          <w:sz w:val="28"/>
          <w:szCs w:val="28"/>
          <w:lang w:eastAsia="x-none"/>
        </w:rPr>
        <w:t xml:space="preserve">2 аварии). 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  <w:lang w:eastAsia="x-none"/>
        </w:rPr>
        <w:t>За 20</w:t>
      </w:r>
      <w:r w:rsidR="00E3384C">
        <w:rPr>
          <w:sz w:val="28"/>
          <w:szCs w:val="28"/>
          <w:lang w:eastAsia="x-none"/>
        </w:rPr>
        <w:t>20</w:t>
      </w:r>
      <w:r w:rsidRPr="00B373C7">
        <w:rPr>
          <w:sz w:val="28"/>
          <w:szCs w:val="28"/>
          <w:lang w:eastAsia="x-none"/>
        </w:rPr>
        <w:t xml:space="preserve"> год произошло </w:t>
      </w:r>
      <w:r w:rsidR="00E3384C">
        <w:rPr>
          <w:sz w:val="28"/>
          <w:szCs w:val="28"/>
          <w:lang w:eastAsia="x-none"/>
        </w:rPr>
        <w:t>9</w:t>
      </w:r>
      <w:r w:rsidRPr="00B373C7">
        <w:rPr>
          <w:sz w:val="28"/>
          <w:szCs w:val="28"/>
          <w:lang w:eastAsia="x-none"/>
        </w:rPr>
        <w:t xml:space="preserve"> несчастных случаев со смертельным исходом, </w:t>
      </w:r>
      <w:r w:rsidR="004D5B83">
        <w:rPr>
          <w:sz w:val="28"/>
          <w:szCs w:val="28"/>
          <w:lang w:eastAsia="x-none"/>
        </w:rPr>
        <w:br/>
      </w:r>
      <w:r w:rsidRPr="00B373C7">
        <w:rPr>
          <w:sz w:val="28"/>
          <w:szCs w:val="28"/>
          <w:lang w:eastAsia="x-none"/>
        </w:rPr>
        <w:t>в 201</w:t>
      </w:r>
      <w:r w:rsidR="00E3384C">
        <w:rPr>
          <w:sz w:val="28"/>
          <w:szCs w:val="28"/>
          <w:lang w:eastAsia="x-none"/>
        </w:rPr>
        <w:t>9</w:t>
      </w:r>
      <w:r w:rsidRPr="00B373C7">
        <w:rPr>
          <w:sz w:val="28"/>
          <w:szCs w:val="28"/>
          <w:lang w:eastAsia="x-none"/>
        </w:rPr>
        <w:t xml:space="preserve"> году – 1</w:t>
      </w:r>
      <w:r w:rsidR="00A841BE">
        <w:rPr>
          <w:sz w:val="28"/>
          <w:szCs w:val="28"/>
          <w:lang w:eastAsia="x-none"/>
        </w:rPr>
        <w:t>1</w:t>
      </w:r>
      <w:r w:rsidRPr="00B373C7">
        <w:rPr>
          <w:sz w:val="28"/>
          <w:szCs w:val="28"/>
          <w:lang w:eastAsia="x-none"/>
        </w:rPr>
        <w:t xml:space="preserve"> смертельных случаев.</w:t>
      </w:r>
      <w:r w:rsidRPr="00B373C7">
        <w:rPr>
          <w:sz w:val="28"/>
          <w:szCs w:val="28"/>
        </w:rPr>
        <w:t xml:space="preserve"> Все зарегистрированные случаи смертельного травматизма произошли на объектах </w:t>
      </w:r>
      <w:r w:rsidRPr="00B373C7">
        <w:rPr>
          <w:sz w:val="28"/>
          <w:szCs w:val="28"/>
          <w:lang w:val="en-US"/>
        </w:rPr>
        <w:t>II</w:t>
      </w:r>
      <w:r w:rsidRPr="00B373C7">
        <w:rPr>
          <w:sz w:val="28"/>
          <w:szCs w:val="28"/>
        </w:rPr>
        <w:t xml:space="preserve"> и </w:t>
      </w:r>
      <w:r w:rsidRPr="00B373C7">
        <w:rPr>
          <w:sz w:val="28"/>
          <w:szCs w:val="28"/>
          <w:lang w:val="en-US"/>
        </w:rPr>
        <w:t>III</w:t>
      </w:r>
      <w:r w:rsidRPr="00B373C7">
        <w:rPr>
          <w:sz w:val="28"/>
          <w:szCs w:val="28"/>
        </w:rPr>
        <w:t xml:space="preserve"> класс</w:t>
      </w:r>
      <w:r w:rsidR="004D5B83">
        <w:rPr>
          <w:sz w:val="28"/>
          <w:szCs w:val="28"/>
        </w:rPr>
        <w:t>ов</w:t>
      </w:r>
      <w:r w:rsidRPr="00B373C7">
        <w:rPr>
          <w:sz w:val="28"/>
          <w:szCs w:val="28"/>
        </w:rPr>
        <w:t xml:space="preserve"> опасности.</w:t>
      </w:r>
    </w:p>
    <w:p w:rsidR="0024237E" w:rsidRPr="00B373C7" w:rsidRDefault="0024237E" w:rsidP="006A75D7">
      <w:pPr>
        <w:ind w:firstLine="709"/>
        <w:rPr>
          <w:sz w:val="28"/>
          <w:szCs w:val="28"/>
          <w:lang w:eastAsia="x-none"/>
        </w:rPr>
      </w:pPr>
      <w:r w:rsidRPr="00B373C7">
        <w:rPr>
          <w:sz w:val="28"/>
          <w:szCs w:val="28"/>
        </w:rPr>
        <w:t>В течени</w:t>
      </w:r>
      <w:r w:rsidR="004D5B83">
        <w:rPr>
          <w:sz w:val="28"/>
          <w:szCs w:val="28"/>
        </w:rPr>
        <w:t>е</w:t>
      </w:r>
      <w:r w:rsidRPr="00B373C7">
        <w:rPr>
          <w:sz w:val="28"/>
          <w:szCs w:val="28"/>
        </w:rPr>
        <w:t xml:space="preserve"> 20</w:t>
      </w:r>
      <w:r w:rsidR="00E3384C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года </w:t>
      </w:r>
      <w:r w:rsidRPr="00B373C7">
        <w:rPr>
          <w:sz w:val="28"/>
          <w:szCs w:val="28"/>
          <w:lang w:eastAsia="x-none"/>
        </w:rPr>
        <w:t>на объектах металлургической</w:t>
      </w:r>
      <w:r w:rsidR="003C6084"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t xml:space="preserve">и коксохимической промышленности </w:t>
      </w:r>
      <w:proofErr w:type="spellStart"/>
      <w:r w:rsidRPr="00B373C7">
        <w:rPr>
          <w:sz w:val="28"/>
          <w:szCs w:val="28"/>
          <w:lang w:eastAsia="x-none"/>
        </w:rPr>
        <w:t>Ростехнадзором</w:t>
      </w:r>
      <w:proofErr w:type="spellEnd"/>
      <w:r w:rsidRPr="00B373C7">
        <w:rPr>
          <w:sz w:val="28"/>
          <w:szCs w:val="28"/>
          <w:lang w:eastAsia="x-none"/>
        </w:rPr>
        <w:t xml:space="preserve"> проведено </w:t>
      </w:r>
      <w:r w:rsidR="00E3384C">
        <w:rPr>
          <w:sz w:val="28"/>
          <w:szCs w:val="28"/>
          <w:lang w:eastAsia="x-none"/>
        </w:rPr>
        <w:t>528</w:t>
      </w:r>
      <w:r w:rsidRPr="00B373C7">
        <w:rPr>
          <w:sz w:val="28"/>
          <w:szCs w:val="28"/>
          <w:lang w:eastAsia="x-none"/>
        </w:rPr>
        <w:t xml:space="preserve"> провер</w:t>
      </w:r>
      <w:r w:rsidR="002D75D5">
        <w:rPr>
          <w:sz w:val="28"/>
          <w:szCs w:val="28"/>
          <w:lang w:eastAsia="x-none"/>
        </w:rPr>
        <w:t>ок</w:t>
      </w:r>
      <w:r w:rsidRPr="00B373C7">
        <w:rPr>
          <w:sz w:val="28"/>
          <w:szCs w:val="28"/>
          <w:lang w:eastAsia="x-none"/>
        </w:rPr>
        <w:t xml:space="preserve"> (из них плановых </w:t>
      </w:r>
      <w:r w:rsidR="003C6084" w:rsidRPr="00B373C7">
        <w:rPr>
          <w:sz w:val="28"/>
          <w:szCs w:val="28"/>
          <w:lang w:eastAsia="x-none"/>
        </w:rPr>
        <w:t>–</w:t>
      </w:r>
      <w:r w:rsidRPr="00B373C7">
        <w:rPr>
          <w:sz w:val="28"/>
          <w:szCs w:val="28"/>
          <w:lang w:eastAsia="x-none"/>
        </w:rPr>
        <w:t xml:space="preserve"> </w:t>
      </w:r>
      <w:r w:rsidR="00E3384C">
        <w:rPr>
          <w:sz w:val="28"/>
          <w:szCs w:val="28"/>
          <w:lang w:eastAsia="x-none"/>
        </w:rPr>
        <w:t>70</w:t>
      </w:r>
      <w:r w:rsidR="004D5B83">
        <w:rPr>
          <w:sz w:val="28"/>
          <w:szCs w:val="28"/>
          <w:lang w:eastAsia="x-none"/>
        </w:rPr>
        <w:t>,</w:t>
      </w:r>
      <w:r w:rsidRPr="00B373C7">
        <w:rPr>
          <w:sz w:val="28"/>
          <w:szCs w:val="28"/>
          <w:lang w:eastAsia="x-none"/>
        </w:rPr>
        <w:t xml:space="preserve"> внеплановых – </w:t>
      </w:r>
      <w:r w:rsidR="00E3384C">
        <w:rPr>
          <w:sz w:val="28"/>
          <w:szCs w:val="28"/>
          <w:lang w:eastAsia="x-none"/>
        </w:rPr>
        <w:t>171</w:t>
      </w:r>
      <w:r w:rsidR="003C6084" w:rsidRPr="00B373C7">
        <w:rPr>
          <w:sz w:val="28"/>
          <w:szCs w:val="28"/>
          <w:lang w:eastAsia="x-none"/>
        </w:rPr>
        <w:t xml:space="preserve">, </w:t>
      </w:r>
      <w:r w:rsidRPr="00B373C7">
        <w:rPr>
          <w:sz w:val="28"/>
          <w:szCs w:val="28"/>
          <w:lang w:eastAsia="x-none"/>
        </w:rPr>
        <w:t>проведенных</w:t>
      </w:r>
      <w:r w:rsidR="003C6084" w:rsidRPr="00B373C7">
        <w:rPr>
          <w:sz w:val="28"/>
          <w:szCs w:val="28"/>
          <w:lang w:eastAsia="x-none"/>
        </w:rPr>
        <w:t xml:space="preserve"> </w:t>
      </w:r>
      <w:r w:rsidRPr="00B373C7">
        <w:rPr>
          <w:sz w:val="28"/>
          <w:szCs w:val="28"/>
          <w:lang w:eastAsia="x-none"/>
        </w:rPr>
        <w:t xml:space="preserve">в режиме постоянного государственного надзора – </w:t>
      </w:r>
      <w:r w:rsidR="00E3384C">
        <w:rPr>
          <w:sz w:val="28"/>
          <w:szCs w:val="28"/>
          <w:lang w:eastAsia="x-none"/>
        </w:rPr>
        <w:t>287</w:t>
      </w:r>
      <w:r w:rsidRPr="00B373C7">
        <w:rPr>
          <w:sz w:val="28"/>
          <w:szCs w:val="28"/>
          <w:lang w:eastAsia="x-none"/>
        </w:rPr>
        <w:t>).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  <w:lang w:eastAsia="x-none"/>
        </w:rPr>
        <w:t xml:space="preserve">В ходе проверок выявлено </w:t>
      </w:r>
      <w:r w:rsidR="00E3384C">
        <w:rPr>
          <w:sz w:val="28"/>
          <w:szCs w:val="28"/>
        </w:rPr>
        <w:t>2 416</w:t>
      </w:r>
      <w:r w:rsidRPr="00B373C7">
        <w:rPr>
          <w:sz w:val="28"/>
          <w:szCs w:val="28"/>
        </w:rPr>
        <w:t xml:space="preserve"> правонарушени</w:t>
      </w:r>
      <w:r w:rsidR="002D75D5">
        <w:rPr>
          <w:sz w:val="28"/>
          <w:szCs w:val="28"/>
        </w:rPr>
        <w:t>й</w:t>
      </w:r>
      <w:r w:rsidRPr="00B373C7">
        <w:rPr>
          <w:sz w:val="28"/>
          <w:szCs w:val="28"/>
        </w:rPr>
        <w:t>. По результатам проверок наложено</w:t>
      </w:r>
      <w:r w:rsidR="003C6084" w:rsidRPr="00B373C7">
        <w:rPr>
          <w:sz w:val="28"/>
          <w:szCs w:val="28"/>
        </w:rPr>
        <w:t xml:space="preserve"> </w:t>
      </w:r>
      <w:r w:rsidR="00E3384C">
        <w:rPr>
          <w:sz w:val="28"/>
          <w:szCs w:val="28"/>
        </w:rPr>
        <w:t>401</w:t>
      </w:r>
      <w:r w:rsidRPr="00B373C7">
        <w:rPr>
          <w:sz w:val="28"/>
          <w:szCs w:val="28"/>
        </w:rPr>
        <w:t xml:space="preserve"> административн</w:t>
      </w:r>
      <w:r w:rsidR="002D75D5">
        <w:rPr>
          <w:sz w:val="28"/>
          <w:szCs w:val="28"/>
        </w:rPr>
        <w:t>ое</w:t>
      </w:r>
      <w:r w:rsidRPr="00B373C7">
        <w:rPr>
          <w:sz w:val="28"/>
          <w:szCs w:val="28"/>
        </w:rPr>
        <w:t xml:space="preserve"> наказани</w:t>
      </w:r>
      <w:r w:rsidR="002D75D5">
        <w:rPr>
          <w:sz w:val="28"/>
          <w:szCs w:val="28"/>
        </w:rPr>
        <w:t>е</w:t>
      </w:r>
      <w:r w:rsidRPr="00B373C7">
        <w:rPr>
          <w:sz w:val="28"/>
          <w:szCs w:val="28"/>
        </w:rPr>
        <w:t>, административное приостановление деятельности применялось 1</w:t>
      </w:r>
      <w:r w:rsidR="00E3384C">
        <w:rPr>
          <w:sz w:val="28"/>
          <w:szCs w:val="28"/>
        </w:rPr>
        <w:t>5</w:t>
      </w:r>
      <w:r w:rsidRPr="00B373C7">
        <w:rPr>
          <w:sz w:val="28"/>
          <w:szCs w:val="28"/>
        </w:rPr>
        <w:t xml:space="preserve"> раз, </w:t>
      </w:r>
      <w:r w:rsidR="002533B9">
        <w:rPr>
          <w:sz w:val="28"/>
          <w:szCs w:val="28"/>
        </w:rPr>
        <w:t xml:space="preserve">предостережение вынесено 37 раз, </w:t>
      </w:r>
      <w:r w:rsidRPr="00B373C7">
        <w:rPr>
          <w:sz w:val="28"/>
          <w:szCs w:val="28"/>
        </w:rPr>
        <w:t xml:space="preserve">временный запрет </w:t>
      </w:r>
      <w:proofErr w:type="gramStart"/>
      <w:r w:rsidRPr="00B373C7">
        <w:rPr>
          <w:sz w:val="28"/>
          <w:szCs w:val="28"/>
        </w:rPr>
        <w:t>деятельности  применялся</w:t>
      </w:r>
      <w:proofErr w:type="gramEnd"/>
      <w:r w:rsidRPr="00B373C7">
        <w:rPr>
          <w:sz w:val="28"/>
          <w:szCs w:val="28"/>
        </w:rPr>
        <w:t xml:space="preserve"> </w:t>
      </w:r>
      <w:r w:rsidR="00E3384C">
        <w:rPr>
          <w:sz w:val="28"/>
          <w:szCs w:val="28"/>
        </w:rPr>
        <w:t>4</w:t>
      </w:r>
      <w:r w:rsidRPr="00B373C7">
        <w:rPr>
          <w:sz w:val="28"/>
          <w:szCs w:val="28"/>
        </w:rPr>
        <w:t xml:space="preserve"> раз</w:t>
      </w:r>
      <w:r w:rsidR="00E3384C">
        <w:rPr>
          <w:sz w:val="28"/>
          <w:szCs w:val="28"/>
        </w:rPr>
        <w:t>а</w:t>
      </w:r>
      <w:r w:rsidRPr="00B373C7">
        <w:rPr>
          <w:sz w:val="28"/>
          <w:szCs w:val="28"/>
        </w:rPr>
        <w:t>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 нарушителей обязательных требований промышленной безопасности наложено </w:t>
      </w:r>
      <w:r w:rsidR="00E3384C">
        <w:rPr>
          <w:sz w:val="28"/>
          <w:szCs w:val="28"/>
        </w:rPr>
        <w:t>339</w:t>
      </w:r>
      <w:r w:rsidRPr="00B373C7">
        <w:rPr>
          <w:sz w:val="28"/>
          <w:szCs w:val="28"/>
        </w:rPr>
        <w:t xml:space="preserve"> административных штрафов. Общая сумма наложенных административных штрафов составила </w:t>
      </w:r>
      <w:r w:rsidR="00E3384C">
        <w:rPr>
          <w:sz w:val="28"/>
          <w:szCs w:val="28"/>
        </w:rPr>
        <w:t>39 555</w:t>
      </w:r>
      <w:r w:rsidRPr="00B373C7">
        <w:rPr>
          <w:sz w:val="28"/>
          <w:szCs w:val="28"/>
        </w:rPr>
        <w:t xml:space="preserve"> тыс. рублей</w:t>
      </w:r>
      <w:r w:rsidR="002533B9">
        <w:rPr>
          <w:sz w:val="28"/>
          <w:szCs w:val="28"/>
        </w:rPr>
        <w:t>, общая сумма уплаченных (взысканных) административных штрафов составила 29</w:t>
      </w:r>
      <w:r w:rsidR="00F6733F">
        <w:rPr>
          <w:sz w:val="28"/>
          <w:szCs w:val="28"/>
        </w:rPr>
        <w:t> </w:t>
      </w:r>
      <w:r w:rsidR="002533B9">
        <w:rPr>
          <w:sz w:val="28"/>
          <w:szCs w:val="28"/>
        </w:rPr>
        <w:t>735 тыс. рублей</w:t>
      </w:r>
      <w:r w:rsidRPr="00B373C7">
        <w:rPr>
          <w:sz w:val="28"/>
          <w:szCs w:val="28"/>
        </w:rPr>
        <w:t>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lastRenderedPageBreak/>
        <w:t xml:space="preserve">Основные нарушения законодательных и </w:t>
      </w:r>
      <w:r w:rsidR="00481686">
        <w:rPr>
          <w:sz w:val="28"/>
          <w:szCs w:val="28"/>
        </w:rPr>
        <w:t xml:space="preserve">иных </w:t>
      </w:r>
      <w:r w:rsidRPr="00B373C7">
        <w:rPr>
          <w:sz w:val="28"/>
          <w:szCs w:val="28"/>
        </w:rPr>
        <w:t xml:space="preserve">нормативных правовых актов в области промышленной безопасности, ставшие причиной аварий </w:t>
      </w:r>
      <w:r w:rsidR="002D75D5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и случаев смертельного травматизма на объектах металлургических производств, связаны с формальным подходом руководителей эксплуатирующих организаций к вопросам функционирования систем управления промышленной безопасностью и производственного контроля. </w:t>
      </w:r>
    </w:p>
    <w:p w:rsidR="0024237E" w:rsidRPr="004D5B83" w:rsidRDefault="0024237E" w:rsidP="006A75D7">
      <w:pPr>
        <w:ind w:firstLine="709"/>
        <w:rPr>
          <w:sz w:val="28"/>
          <w:szCs w:val="28"/>
        </w:rPr>
      </w:pPr>
      <w:r w:rsidRPr="004D5B83">
        <w:rPr>
          <w:sz w:val="28"/>
          <w:szCs w:val="28"/>
        </w:rPr>
        <w:t xml:space="preserve">По результатам проверок поднадзорных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4D5B83">
        <w:rPr>
          <w:sz w:val="28"/>
          <w:szCs w:val="28"/>
        </w:rPr>
        <w:t xml:space="preserve"> выявлены типовые нарушения обязательных требований промышленной безопасности: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нарушения режима ведения технологического процесса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неудовлетворительный контроль за техническим состоянием оборудования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неудовлетворительная организация и проведение работ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9.1 КоАП).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Приведенные данные свидетельствуют о том, что при проведении проверок металлургических объектов инспекторским составом в достаточной мере используются полномочия, определенные </w:t>
      </w:r>
      <w:r w:rsidR="006A75D7" w:rsidRPr="00B373C7">
        <w:rPr>
          <w:sz w:val="28"/>
          <w:szCs w:val="28"/>
        </w:rPr>
        <w:t>КоАП</w:t>
      </w:r>
      <w:r w:rsidRPr="00B373C7">
        <w:rPr>
          <w:sz w:val="28"/>
          <w:szCs w:val="28"/>
        </w:rPr>
        <w:t>.</w:t>
      </w:r>
    </w:p>
    <w:p w:rsidR="0024237E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 части металлургических объектов эксплуатируется морально </w:t>
      </w:r>
      <w:r w:rsidR="003C6084" w:rsidRPr="00B373C7">
        <w:rPr>
          <w:sz w:val="28"/>
          <w:szCs w:val="28"/>
        </w:rPr>
        <w:br/>
      </w:r>
      <w:r w:rsidR="00864157">
        <w:rPr>
          <w:sz w:val="28"/>
          <w:szCs w:val="28"/>
        </w:rPr>
        <w:t xml:space="preserve">устаревшее </w:t>
      </w:r>
      <w:r w:rsidRPr="00B373C7">
        <w:rPr>
          <w:sz w:val="28"/>
          <w:szCs w:val="28"/>
        </w:rPr>
        <w:t xml:space="preserve">и физически </w:t>
      </w:r>
      <w:r w:rsidR="00864157">
        <w:rPr>
          <w:sz w:val="28"/>
          <w:szCs w:val="28"/>
        </w:rPr>
        <w:t>изношенное</w:t>
      </w:r>
      <w:r w:rsidRPr="00B373C7">
        <w:rPr>
          <w:sz w:val="28"/>
          <w:szCs w:val="28"/>
        </w:rPr>
        <w:t xml:space="preserve"> оборудование</w:t>
      </w:r>
      <w:r w:rsidR="00F6733F">
        <w:rPr>
          <w:sz w:val="28"/>
          <w:szCs w:val="28"/>
        </w:rPr>
        <w:t>,</w:t>
      </w:r>
      <w:r w:rsidRPr="00B373C7">
        <w:rPr>
          <w:sz w:val="28"/>
          <w:szCs w:val="28"/>
        </w:rPr>
        <w:t xml:space="preserve"> и для этих предприятий действенные системы безопасности труда являются профилактическими мерами </w:t>
      </w:r>
      <w:r w:rsidR="003C6084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по предотвращению аварий.</w:t>
      </w:r>
    </w:p>
    <w:p w:rsidR="00CD5739" w:rsidRPr="00B373C7" w:rsidRDefault="00CD5739" w:rsidP="00920102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proofErr w:type="spellStart"/>
      <w:r>
        <w:rPr>
          <w:sz w:val="28"/>
          <w:szCs w:val="28"/>
        </w:rPr>
        <w:t>Ростехнадзором</w:t>
      </w:r>
      <w:proofErr w:type="spellEnd"/>
      <w:r>
        <w:rPr>
          <w:sz w:val="28"/>
          <w:szCs w:val="28"/>
        </w:rPr>
        <w:t xml:space="preserve"> осуществлялось консультирование юридических лиц по вопросам, связанным с </w:t>
      </w:r>
      <w:r w:rsidR="00920102">
        <w:rPr>
          <w:sz w:val="28"/>
          <w:szCs w:val="28"/>
        </w:rPr>
        <w:t xml:space="preserve">обеспечением промышленной безопасности </w:t>
      </w:r>
      <w:r w:rsidR="00920102" w:rsidRPr="00B373C7">
        <w:rPr>
          <w:sz w:val="28"/>
          <w:szCs w:val="28"/>
        </w:rPr>
        <w:t xml:space="preserve">на объектах металлургической и </w:t>
      </w:r>
      <w:r w:rsidR="00920102">
        <w:rPr>
          <w:sz w:val="28"/>
          <w:szCs w:val="28"/>
        </w:rPr>
        <w:t xml:space="preserve">коксохимической промышленности.  </w:t>
      </w:r>
      <w:r>
        <w:rPr>
          <w:sz w:val="28"/>
          <w:szCs w:val="28"/>
        </w:rPr>
        <w:t xml:space="preserve"> 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Наибольшее количество обращений в </w:t>
      </w:r>
      <w:proofErr w:type="spellStart"/>
      <w:r w:rsidRPr="00B373C7">
        <w:rPr>
          <w:sz w:val="28"/>
          <w:szCs w:val="28"/>
        </w:rPr>
        <w:t>Ростехнадзор</w:t>
      </w:r>
      <w:proofErr w:type="spellEnd"/>
      <w:r w:rsidRPr="00B373C7">
        <w:rPr>
          <w:sz w:val="28"/>
          <w:szCs w:val="28"/>
        </w:rPr>
        <w:t xml:space="preserve"> рассмотрено </w:t>
      </w:r>
      <w:r w:rsidR="00920102">
        <w:rPr>
          <w:sz w:val="28"/>
          <w:szCs w:val="28"/>
        </w:rPr>
        <w:br/>
      </w:r>
      <w:r w:rsidRPr="00B373C7">
        <w:rPr>
          <w:sz w:val="28"/>
          <w:szCs w:val="28"/>
        </w:rPr>
        <w:t>по информационным системам общего пользования</w:t>
      </w:r>
      <w:r w:rsidR="006A75D7">
        <w:rPr>
          <w:sz w:val="28"/>
          <w:szCs w:val="28"/>
        </w:rPr>
        <w:t>, в том числе</w:t>
      </w:r>
      <w:r w:rsidRPr="00B373C7">
        <w:rPr>
          <w:sz w:val="28"/>
          <w:szCs w:val="28"/>
        </w:rPr>
        <w:t>: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по вопросу трактовки Положения о применении нарядов-допусков при выполнении работ повышенной опасности на опасных производственных объектах горно-металлургической промышленности, утвержденн</w:t>
      </w:r>
      <w:r w:rsidR="009D2483" w:rsidRPr="00B373C7">
        <w:rPr>
          <w:sz w:val="28"/>
          <w:szCs w:val="28"/>
        </w:rPr>
        <w:t xml:space="preserve">ого </w:t>
      </w:r>
      <w:r w:rsidRPr="00B373C7">
        <w:rPr>
          <w:sz w:val="28"/>
          <w:szCs w:val="28"/>
        </w:rPr>
        <w:t xml:space="preserve">приказом </w:t>
      </w:r>
      <w:proofErr w:type="gramStart"/>
      <w:r w:rsidR="00864157">
        <w:rPr>
          <w:sz w:val="28"/>
          <w:szCs w:val="28"/>
        </w:rPr>
        <w:t xml:space="preserve">Ростехнадзора  </w:t>
      </w:r>
      <w:r w:rsidRPr="00B373C7">
        <w:rPr>
          <w:sz w:val="28"/>
          <w:szCs w:val="28"/>
        </w:rPr>
        <w:t>от</w:t>
      </w:r>
      <w:proofErr w:type="gramEnd"/>
      <w:r w:rsidRPr="00B373C7">
        <w:rPr>
          <w:sz w:val="28"/>
          <w:szCs w:val="28"/>
        </w:rPr>
        <w:t xml:space="preserve"> 18 января 2012</w:t>
      </w:r>
      <w:r w:rsidR="009D2483" w:rsidRPr="00B373C7">
        <w:rPr>
          <w:sz w:val="28"/>
          <w:szCs w:val="28"/>
        </w:rPr>
        <w:t xml:space="preserve"> г.</w:t>
      </w:r>
      <w:r w:rsidRPr="00B373C7">
        <w:rPr>
          <w:sz w:val="28"/>
          <w:szCs w:val="28"/>
        </w:rPr>
        <w:t xml:space="preserve">  № 44;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о необходимости проведения экспертизы промышленной безопасности </w:t>
      </w:r>
      <w:r w:rsidR="00920102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на объектах металлургической и коксохимической промышленности; </w:t>
      </w:r>
    </w:p>
    <w:p w:rsidR="0024237E" w:rsidRPr="00B373C7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о разъяснении </w:t>
      </w:r>
      <w:proofErr w:type="spellStart"/>
      <w:r w:rsidRPr="00B373C7">
        <w:rPr>
          <w:sz w:val="28"/>
          <w:szCs w:val="28"/>
        </w:rPr>
        <w:t>категорийности</w:t>
      </w:r>
      <w:proofErr w:type="spellEnd"/>
      <w:r w:rsidRPr="00B373C7">
        <w:rPr>
          <w:sz w:val="28"/>
          <w:szCs w:val="28"/>
        </w:rPr>
        <w:t xml:space="preserve"> опасных производственных объектов, указанных в п</w:t>
      </w:r>
      <w:r w:rsidR="00864157">
        <w:rPr>
          <w:sz w:val="28"/>
          <w:szCs w:val="28"/>
        </w:rPr>
        <w:t xml:space="preserve">ункте </w:t>
      </w:r>
      <w:r w:rsidRPr="00B373C7">
        <w:rPr>
          <w:sz w:val="28"/>
          <w:szCs w:val="28"/>
        </w:rPr>
        <w:t xml:space="preserve">4 Приложения 1 </w:t>
      </w:r>
      <w:r w:rsidR="00F6733F">
        <w:rPr>
          <w:sz w:val="28"/>
          <w:szCs w:val="28"/>
        </w:rPr>
        <w:t xml:space="preserve">к </w:t>
      </w:r>
      <w:r w:rsidRPr="00B373C7">
        <w:rPr>
          <w:sz w:val="28"/>
          <w:szCs w:val="28"/>
        </w:rPr>
        <w:t>Федерально</w:t>
      </w:r>
      <w:r w:rsidR="00F6733F">
        <w:rPr>
          <w:sz w:val="28"/>
          <w:szCs w:val="28"/>
        </w:rPr>
        <w:t>му</w:t>
      </w:r>
      <w:r w:rsidRPr="00B373C7">
        <w:rPr>
          <w:sz w:val="28"/>
          <w:szCs w:val="28"/>
        </w:rPr>
        <w:t xml:space="preserve"> закон</w:t>
      </w:r>
      <w:r w:rsidR="00F6733F">
        <w:rPr>
          <w:sz w:val="28"/>
          <w:szCs w:val="28"/>
        </w:rPr>
        <w:t>у</w:t>
      </w:r>
      <w:r w:rsidRPr="00B373C7">
        <w:rPr>
          <w:sz w:val="28"/>
          <w:szCs w:val="28"/>
        </w:rPr>
        <w:t xml:space="preserve"> от 21 июля 1997</w:t>
      </w:r>
      <w:r w:rsidR="009D2483" w:rsidRPr="00B373C7">
        <w:rPr>
          <w:sz w:val="28"/>
          <w:szCs w:val="28"/>
        </w:rPr>
        <w:t xml:space="preserve"> г.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№ 116-ФЗ «О промышленной безопасности опасных производственных объектов».</w:t>
      </w:r>
    </w:p>
    <w:p w:rsidR="009D2483" w:rsidRPr="006A75D7" w:rsidRDefault="009D2483" w:rsidP="006A75D7">
      <w:pPr>
        <w:ind w:firstLine="709"/>
        <w:rPr>
          <w:sz w:val="20"/>
          <w:szCs w:val="20"/>
        </w:rPr>
      </w:pPr>
    </w:p>
    <w:p w:rsidR="00920102" w:rsidRDefault="00920102" w:rsidP="006A75D7">
      <w:pPr>
        <w:jc w:val="center"/>
        <w:rPr>
          <w:b/>
          <w:sz w:val="28"/>
          <w:szCs w:val="28"/>
        </w:rPr>
      </w:pPr>
    </w:p>
    <w:p w:rsidR="00920102" w:rsidRDefault="00920102" w:rsidP="006A75D7">
      <w:pPr>
        <w:jc w:val="center"/>
        <w:rPr>
          <w:b/>
          <w:sz w:val="28"/>
          <w:szCs w:val="28"/>
        </w:rPr>
      </w:pPr>
    </w:p>
    <w:p w:rsidR="0024237E" w:rsidRDefault="00920102" w:rsidP="006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Федеральный государственный н</w:t>
      </w:r>
      <w:r w:rsidR="0024237E" w:rsidRPr="00B373C7">
        <w:rPr>
          <w:b/>
          <w:sz w:val="28"/>
          <w:szCs w:val="28"/>
        </w:rPr>
        <w:t>адзор за обращением взрывчатых мате</w:t>
      </w:r>
      <w:r w:rsidR="009D2483" w:rsidRPr="00B373C7">
        <w:rPr>
          <w:b/>
          <w:sz w:val="28"/>
          <w:szCs w:val="28"/>
        </w:rPr>
        <w:t>риалов промышленного назначения</w:t>
      </w:r>
    </w:p>
    <w:p w:rsidR="00382A1A" w:rsidRPr="006A75D7" w:rsidRDefault="00382A1A" w:rsidP="006A75D7">
      <w:pPr>
        <w:jc w:val="center"/>
        <w:rPr>
          <w:b/>
          <w:sz w:val="20"/>
          <w:szCs w:val="20"/>
        </w:rPr>
      </w:pPr>
    </w:p>
    <w:p w:rsidR="00AD6957" w:rsidRDefault="00AD6957" w:rsidP="006A75D7">
      <w:pPr>
        <w:ind w:firstLine="709"/>
        <w:rPr>
          <w:color w:val="000000" w:themeColor="text1"/>
          <w:sz w:val="28"/>
          <w:szCs w:val="28"/>
          <w:lang w:eastAsia="x-none"/>
        </w:rPr>
      </w:pPr>
      <w:r w:rsidRPr="00AD6957">
        <w:rPr>
          <w:color w:val="000000" w:themeColor="text1"/>
          <w:sz w:val="28"/>
          <w:szCs w:val="28"/>
          <w:lang w:eastAsia="x-none"/>
        </w:rPr>
        <w:t xml:space="preserve">В </w:t>
      </w:r>
      <w:r w:rsidR="002A098B">
        <w:rPr>
          <w:color w:val="000000" w:themeColor="text1"/>
          <w:sz w:val="28"/>
          <w:szCs w:val="28"/>
          <w:lang w:eastAsia="x-none"/>
        </w:rPr>
        <w:t>г</w:t>
      </w:r>
      <w:r w:rsidR="006A0502">
        <w:rPr>
          <w:color w:val="000000" w:themeColor="text1"/>
          <w:sz w:val="28"/>
          <w:szCs w:val="28"/>
          <w:lang w:eastAsia="x-none"/>
        </w:rPr>
        <w:t>о</w:t>
      </w:r>
      <w:r w:rsidRPr="00AD6957">
        <w:rPr>
          <w:color w:val="000000" w:themeColor="text1"/>
          <w:sz w:val="28"/>
          <w:szCs w:val="28"/>
          <w:lang w:eastAsia="x-none"/>
        </w:rPr>
        <w:t xml:space="preserve">сударственном реестре опасных производственных объектов </w:t>
      </w:r>
      <w:r w:rsidRPr="00AD6957">
        <w:rPr>
          <w:color w:val="000000" w:themeColor="text1"/>
          <w:sz w:val="28"/>
          <w:szCs w:val="28"/>
          <w:lang w:eastAsia="x-none"/>
        </w:rPr>
        <w:br/>
      </w:r>
      <w:r w:rsidR="00F6733F">
        <w:rPr>
          <w:color w:val="000000" w:themeColor="text1"/>
          <w:sz w:val="28"/>
          <w:szCs w:val="28"/>
          <w:lang w:eastAsia="x-none"/>
        </w:rPr>
        <w:t xml:space="preserve">по состоянию </w:t>
      </w:r>
      <w:r w:rsidRPr="00AD6957">
        <w:rPr>
          <w:color w:val="000000" w:themeColor="text1"/>
          <w:sz w:val="28"/>
          <w:szCs w:val="28"/>
          <w:lang w:eastAsia="x-none"/>
        </w:rPr>
        <w:t>на 31 декабря 2020 г</w:t>
      </w:r>
      <w:r w:rsidR="002E5159">
        <w:rPr>
          <w:color w:val="000000" w:themeColor="text1"/>
          <w:sz w:val="28"/>
          <w:szCs w:val="28"/>
          <w:lang w:eastAsia="x-none"/>
        </w:rPr>
        <w:t>ода</w:t>
      </w:r>
      <w:r w:rsidRPr="00AD6957">
        <w:rPr>
          <w:color w:val="000000" w:themeColor="text1"/>
          <w:sz w:val="28"/>
          <w:szCs w:val="28"/>
          <w:lang w:eastAsia="x-none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зарегистрировано 740 </w:t>
      </w:r>
      <w:r w:rsidR="00864157">
        <w:rPr>
          <w:rFonts w:eastAsia="Calibri"/>
          <w:color w:val="000000" w:themeColor="text1"/>
          <w:sz w:val="28"/>
          <w:szCs w:val="28"/>
        </w:rPr>
        <w:t>ОПО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sz w:val="28"/>
          <w:szCs w:val="28"/>
        </w:rPr>
        <w:t>обращения взрывчатых материалов промышленного назначения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, эксплуатацию которых осуществляют </w:t>
      </w:r>
      <w:r>
        <w:rPr>
          <w:rFonts w:eastAsia="Calibri"/>
          <w:color w:val="000000" w:themeColor="text1"/>
          <w:sz w:val="28"/>
          <w:szCs w:val="28"/>
        </w:rPr>
        <w:t>878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поднадзорных организаций.</w:t>
      </w:r>
      <w:r w:rsidR="006A75D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>К</w:t>
      </w:r>
      <w:r w:rsidR="006A75D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I классу опасности относятся </w:t>
      </w:r>
      <w:r>
        <w:rPr>
          <w:rFonts w:eastAsia="Calibri"/>
          <w:color w:val="000000" w:themeColor="text1"/>
          <w:sz w:val="28"/>
          <w:szCs w:val="28"/>
        </w:rPr>
        <w:t>46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 объектов,</w:t>
      </w:r>
      <w:r w:rsidR="00864157">
        <w:rPr>
          <w:rFonts w:eastAsia="Calibri"/>
          <w:color w:val="000000" w:themeColor="text1"/>
          <w:sz w:val="28"/>
          <w:szCs w:val="28"/>
        </w:rPr>
        <w:t xml:space="preserve"> </w:t>
      </w:r>
      <w:r w:rsidRPr="00AD6957">
        <w:rPr>
          <w:rFonts w:eastAsia="Calibri"/>
          <w:color w:val="000000" w:themeColor="text1"/>
          <w:sz w:val="28"/>
          <w:szCs w:val="28"/>
        </w:rPr>
        <w:t xml:space="preserve">к II классу опасности – </w:t>
      </w:r>
      <w:r>
        <w:rPr>
          <w:rFonts w:eastAsia="Calibri"/>
          <w:color w:val="000000" w:themeColor="text1"/>
          <w:sz w:val="28"/>
          <w:szCs w:val="28"/>
        </w:rPr>
        <w:t>195</w:t>
      </w:r>
      <w:r w:rsidRPr="00AD6957">
        <w:rPr>
          <w:color w:val="000000" w:themeColor="text1"/>
          <w:sz w:val="28"/>
          <w:szCs w:val="28"/>
          <w:lang w:eastAsia="x-none"/>
        </w:rPr>
        <w:t xml:space="preserve">. </w:t>
      </w:r>
    </w:p>
    <w:p w:rsidR="00920102" w:rsidRPr="00B373C7" w:rsidRDefault="00920102" w:rsidP="00920102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За отчетный период допущен</w:t>
      </w:r>
      <w:r>
        <w:rPr>
          <w:sz w:val="28"/>
          <w:szCs w:val="28"/>
        </w:rPr>
        <w:t xml:space="preserve">а 1 авария и не допущено </w:t>
      </w:r>
      <w:r w:rsidRPr="00B373C7">
        <w:rPr>
          <w:sz w:val="28"/>
          <w:szCs w:val="28"/>
        </w:rPr>
        <w:t>несчастных случа</w:t>
      </w:r>
      <w:r>
        <w:rPr>
          <w:sz w:val="28"/>
          <w:szCs w:val="28"/>
        </w:rPr>
        <w:t xml:space="preserve">ев </w:t>
      </w:r>
      <w:r w:rsidRPr="00B373C7">
        <w:rPr>
          <w:sz w:val="28"/>
          <w:szCs w:val="28"/>
        </w:rPr>
        <w:t>со смертельным исходом</w:t>
      </w:r>
      <w:r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(</w:t>
      </w:r>
      <w:r>
        <w:rPr>
          <w:sz w:val="28"/>
          <w:szCs w:val="28"/>
        </w:rPr>
        <w:t>0</w:t>
      </w:r>
      <w:r w:rsidRPr="00B373C7">
        <w:rPr>
          <w:sz w:val="28"/>
          <w:szCs w:val="28"/>
        </w:rPr>
        <w:t xml:space="preserve"> аварий и </w:t>
      </w:r>
      <w:r>
        <w:rPr>
          <w:sz w:val="28"/>
          <w:szCs w:val="28"/>
        </w:rPr>
        <w:t>2</w:t>
      </w:r>
      <w:r w:rsidRPr="00B373C7">
        <w:rPr>
          <w:sz w:val="28"/>
          <w:szCs w:val="28"/>
        </w:rPr>
        <w:t xml:space="preserve"> смертельных случая </w:t>
      </w:r>
      <w:r w:rsidRPr="00B373C7">
        <w:rPr>
          <w:sz w:val="28"/>
          <w:szCs w:val="28"/>
        </w:rPr>
        <w:br/>
        <w:t>за аналогичный период 201</w:t>
      </w:r>
      <w:r>
        <w:rPr>
          <w:sz w:val="28"/>
          <w:szCs w:val="28"/>
        </w:rPr>
        <w:t>9</w:t>
      </w:r>
      <w:r w:rsidRPr="00B373C7">
        <w:rPr>
          <w:sz w:val="28"/>
          <w:szCs w:val="28"/>
        </w:rPr>
        <w:t xml:space="preserve"> года).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За 20</w:t>
      </w:r>
      <w:r w:rsidR="002533B9">
        <w:rPr>
          <w:sz w:val="28"/>
          <w:szCs w:val="28"/>
        </w:rPr>
        <w:t>20</w:t>
      </w:r>
      <w:r w:rsidRPr="00B373C7">
        <w:rPr>
          <w:sz w:val="28"/>
          <w:szCs w:val="28"/>
        </w:rPr>
        <w:t xml:space="preserve"> год на объектах обращения взрывчатых материалов промышленного назначения </w:t>
      </w:r>
      <w:proofErr w:type="spellStart"/>
      <w:r w:rsidRPr="00B373C7">
        <w:rPr>
          <w:sz w:val="28"/>
          <w:szCs w:val="28"/>
        </w:rPr>
        <w:t>Ростехнадзором</w:t>
      </w:r>
      <w:proofErr w:type="spellEnd"/>
      <w:r w:rsidRPr="00B373C7">
        <w:rPr>
          <w:sz w:val="28"/>
          <w:szCs w:val="28"/>
        </w:rPr>
        <w:t xml:space="preserve"> проведен</w:t>
      </w:r>
      <w:r w:rsidR="00F6733F">
        <w:rPr>
          <w:sz w:val="28"/>
          <w:szCs w:val="28"/>
        </w:rPr>
        <w:t>а</w:t>
      </w:r>
      <w:r w:rsidRPr="00B373C7">
        <w:rPr>
          <w:sz w:val="28"/>
          <w:szCs w:val="28"/>
        </w:rPr>
        <w:t xml:space="preserve"> </w:t>
      </w:r>
      <w:r w:rsidR="002533B9">
        <w:rPr>
          <w:sz w:val="28"/>
          <w:szCs w:val="28"/>
        </w:rPr>
        <w:t>781</w:t>
      </w:r>
      <w:r w:rsidRPr="00B373C7">
        <w:rPr>
          <w:sz w:val="28"/>
          <w:szCs w:val="28"/>
        </w:rPr>
        <w:t xml:space="preserve"> провер</w:t>
      </w:r>
      <w:r w:rsidR="006A75D7">
        <w:rPr>
          <w:sz w:val="28"/>
          <w:szCs w:val="28"/>
        </w:rPr>
        <w:t>ка</w:t>
      </w:r>
      <w:r w:rsidRPr="00B373C7">
        <w:rPr>
          <w:sz w:val="28"/>
          <w:szCs w:val="28"/>
        </w:rPr>
        <w:t xml:space="preserve"> соблюдения обязательных требований (</w:t>
      </w:r>
      <w:r w:rsidR="002533B9">
        <w:rPr>
          <w:sz w:val="28"/>
          <w:szCs w:val="28"/>
        </w:rPr>
        <w:t>49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плановых, </w:t>
      </w:r>
      <w:r w:rsidR="00EB3E8E">
        <w:rPr>
          <w:sz w:val="28"/>
          <w:szCs w:val="28"/>
        </w:rPr>
        <w:t>128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t>–</w:t>
      </w:r>
      <w:r w:rsidRPr="00B373C7">
        <w:rPr>
          <w:sz w:val="28"/>
          <w:szCs w:val="28"/>
        </w:rPr>
        <w:t xml:space="preserve"> внеплановых, проведенных в режиме постоянного надзора – </w:t>
      </w:r>
      <w:r w:rsidR="00EB3E8E">
        <w:rPr>
          <w:sz w:val="28"/>
          <w:szCs w:val="28"/>
        </w:rPr>
        <w:t>604</w:t>
      </w:r>
      <w:r w:rsidRPr="00B373C7">
        <w:rPr>
          <w:sz w:val="28"/>
          <w:szCs w:val="28"/>
        </w:rPr>
        <w:t>).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 ходе проведенных проверок выявлено </w:t>
      </w:r>
      <w:r w:rsidR="00EB3E8E">
        <w:rPr>
          <w:sz w:val="28"/>
          <w:szCs w:val="28"/>
        </w:rPr>
        <w:t>1 044</w:t>
      </w:r>
      <w:r w:rsidRPr="00B373C7">
        <w:rPr>
          <w:sz w:val="28"/>
          <w:szCs w:val="28"/>
        </w:rPr>
        <w:t xml:space="preserve"> нарушени</w:t>
      </w:r>
      <w:r w:rsidR="006A75D7">
        <w:rPr>
          <w:sz w:val="28"/>
          <w:szCs w:val="28"/>
        </w:rPr>
        <w:t>я</w:t>
      </w:r>
      <w:r w:rsidRPr="00B373C7">
        <w:rPr>
          <w:sz w:val="28"/>
          <w:szCs w:val="28"/>
        </w:rPr>
        <w:t xml:space="preserve">, наложено </w:t>
      </w:r>
      <w:r w:rsidR="00170E89">
        <w:rPr>
          <w:sz w:val="28"/>
          <w:szCs w:val="28"/>
        </w:rPr>
        <w:br/>
      </w:r>
      <w:r w:rsidR="00EB3E8E">
        <w:rPr>
          <w:sz w:val="28"/>
          <w:szCs w:val="28"/>
        </w:rPr>
        <w:t>236</w:t>
      </w:r>
      <w:r w:rsidRPr="00B373C7">
        <w:rPr>
          <w:sz w:val="28"/>
          <w:szCs w:val="28"/>
        </w:rPr>
        <w:t xml:space="preserve"> административных</w:t>
      </w:r>
      <w:r w:rsidR="009D2483" w:rsidRPr="00B373C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наказаний. Административное приостановление</w:t>
      </w:r>
      <w:r w:rsidR="009D2483" w:rsidRPr="00B373C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деятельности применялось в</w:t>
      </w:r>
      <w:r w:rsidR="006A75D7">
        <w:rPr>
          <w:sz w:val="28"/>
          <w:szCs w:val="28"/>
        </w:rPr>
        <w:t xml:space="preserve"> </w:t>
      </w:r>
      <w:r w:rsidR="00EB3E8E">
        <w:rPr>
          <w:sz w:val="28"/>
          <w:szCs w:val="28"/>
        </w:rPr>
        <w:t>8</w:t>
      </w:r>
      <w:r w:rsidRPr="00B373C7">
        <w:rPr>
          <w:sz w:val="28"/>
          <w:szCs w:val="28"/>
        </w:rPr>
        <w:t xml:space="preserve"> </w:t>
      </w:r>
      <w:proofErr w:type="gramStart"/>
      <w:r w:rsidRPr="00B373C7">
        <w:rPr>
          <w:sz w:val="28"/>
          <w:szCs w:val="28"/>
        </w:rPr>
        <w:t>случаях,  временный</w:t>
      </w:r>
      <w:proofErr w:type="gramEnd"/>
      <w:r w:rsidRPr="00B373C7">
        <w:rPr>
          <w:sz w:val="28"/>
          <w:szCs w:val="28"/>
        </w:rPr>
        <w:t xml:space="preserve"> запрет деятельности</w:t>
      </w:r>
      <w:r w:rsidR="00920102">
        <w:rPr>
          <w:sz w:val="28"/>
          <w:szCs w:val="28"/>
        </w:rPr>
        <w:t xml:space="preserve"> </w:t>
      </w:r>
      <w:r w:rsidR="00920102" w:rsidRPr="00B373C7">
        <w:rPr>
          <w:sz w:val="28"/>
          <w:szCs w:val="28"/>
        </w:rPr>
        <w:t>–</w:t>
      </w:r>
      <w:r w:rsidR="00920102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 xml:space="preserve"> </w:t>
      </w:r>
      <w:r w:rsidR="009D2483" w:rsidRPr="00B373C7">
        <w:rPr>
          <w:sz w:val="28"/>
          <w:szCs w:val="28"/>
        </w:rPr>
        <w:br/>
        <w:t xml:space="preserve">в </w:t>
      </w:r>
      <w:r w:rsidR="00EB3E8E">
        <w:rPr>
          <w:sz w:val="28"/>
          <w:szCs w:val="28"/>
        </w:rPr>
        <w:t>7</w:t>
      </w:r>
      <w:r w:rsidR="009D2483" w:rsidRPr="00B373C7">
        <w:rPr>
          <w:sz w:val="28"/>
          <w:szCs w:val="28"/>
        </w:rPr>
        <w:t xml:space="preserve"> случаях</w:t>
      </w:r>
      <w:r w:rsidRPr="00B373C7">
        <w:rPr>
          <w:sz w:val="28"/>
          <w:szCs w:val="28"/>
        </w:rPr>
        <w:t>.</w:t>
      </w:r>
    </w:p>
    <w:p w:rsidR="00EB3E8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 нарушителей обязательных требований наложено </w:t>
      </w:r>
      <w:r w:rsidR="00170E89">
        <w:rPr>
          <w:sz w:val="28"/>
          <w:szCs w:val="28"/>
        </w:rPr>
        <w:br/>
      </w:r>
      <w:r w:rsidR="00EB3E8E">
        <w:rPr>
          <w:sz w:val="28"/>
          <w:szCs w:val="28"/>
        </w:rPr>
        <w:t>212</w:t>
      </w:r>
      <w:r w:rsidRPr="00B373C7">
        <w:rPr>
          <w:sz w:val="28"/>
          <w:szCs w:val="28"/>
        </w:rPr>
        <w:t xml:space="preserve"> административных штрафов, общая сумма которых составила </w:t>
      </w:r>
      <w:r w:rsidR="00170E89">
        <w:rPr>
          <w:sz w:val="28"/>
          <w:szCs w:val="28"/>
        </w:rPr>
        <w:br/>
      </w:r>
      <w:r w:rsidR="00EB3E8E">
        <w:rPr>
          <w:sz w:val="28"/>
          <w:szCs w:val="28"/>
        </w:rPr>
        <w:t>15 602</w:t>
      </w:r>
      <w:r w:rsidRPr="00B373C7">
        <w:rPr>
          <w:sz w:val="28"/>
          <w:szCs w:val="28"/>
        </w:rPr>
        <w:t xml:space="preserve"> тыс. рублей.</w:t>
      </w:r>
      <w:r w:rsidR="00EB3E8E">
        <w:rPr>
          <w:sz w:val="28"/>
          <w:szCs w:val="28"/>
        </w:rPr>
        <w:t xml:space="preserve"> Общая сумма уплаченных (взысканных) административных штрафов составила 12 902,31 тыс. рублей</w:t>
      </w:r>
      <w:r w:rsidR="00EB3E8E" w:rsidRPr="00B373C7">
        <w:rPr>
          <w:sz w:val="28"/>
          <w:szCs w:val="28"/>
        </w:rPr>
        <w:t>.</w:t>
      </w:r>
    </w:p>
    <w:p w:rsidR="0024237E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Территориальными органами</w:t>
      </w:r>
      <w:r w:rsidR="00864157">
        <w:rPr>
          <w:sz w:val="28"/>
          <w:szCs w:val="28"/>
        </w:rPr>
        <w:t xml:space="preserve"> Ростехнадзора</w:t>
      </w:r>
      <w:r w:rsidRPr="00B373C7">
        <w:rPr>
          <w:sz w:val="28"/>
          <w:szCs w:val="28"/>
        </w:rPr>
        <w:t xml:space="preserve"> выдано </w:t>
      </w:r>
      <w:r w:rsidR="00EB3E8E">
        <w:rPr>
          <w:sz w:val="28"/>
          <w:szCs w:val="28"/>
        </w:rPr>
        <w:t>13</w:t>
      </w:r>
      <w:r w:rsidRPr="00B373C7">
        <w:rPr>
          <w:sz w:val="28"/>
          <w:szCs w:val="28"/>
        </w:rPr>
        <w:t xml:space="preserve"> предостережений</w:t>
      </w:r>
      <w:r w:rsidR="009D2483" w:rsidRPr="00B373C7">
        <w:rPr>
          <w:sz w:val="28"/>
          <w:szCs w:val="28"/>
        </w:rPr>
        <w:t xml:space="preserve">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о недопустимости нарушения обязательных требований.</w:t>
      </w:r>
    </w:p>
    <w:p w:rsidR="0024237E" w:rsidRPr="004D5B83" w:rsidRDefault="0024237E" w:rsidP="006A75D7">
      <w:pPr>
        <w:ind w:firstLine="709"/>
        <w:rPr>
          <w:sz w:val="28"/>
          <w:szCs w:val="28"/>
        </w:rPr>
      </w:pPr>
      <w:r w:rsidRPr="004D5B83">
        <w:rPr>
          <w:sz w:val="28"/>
          <w:szCs w:val="28"/>
        </w:rPr>
        <w:t>По результатам проверок поднадзорных организаций за 20</w:t>
      </w:r>
      <w:r w:rsidR="00EB3E8E" w:rsidRPr="004D5B83">
        <w:rPr>
          <w:sz w:val="28"/>
          <w:szCs w:val="28"/>
        </w:rPr>
        <w:t>20</w:t>
      </w:r>
      <w:r w:rsidRPr="004D5B83">
        <w:rPr>
          <w:sz w:val="28"/>
          <w:szCs w:val="28"/>
        </w:rPr>
        <w:t xml:space="preserve"> год </w:t>
      </w:r>
      <w:r w:rsidR="009D2483" w:rsidRPr="004D5B83">
        <w:rPr>
          <w:sz w:val="28"/>
          <w:szCs w:val="28"/>
        </w:rPr>
        <w:t xml:space="preserve">выявлены следующие </w:t>
      </w:r>
      <w:r w:rsidRPr="004D5B83">
        <w:rPr>
          <w:sz w:val="28"/>
          <w:szCs w:val="28"/>
        </w:rPr>
        <w:t>типовы</w:t>
      </w:r>
      <w:r w:rsidR="009D2483" w:rsidRPr="004D5B83">
        <w:rPr>
          <w:sz w:val="28"/>
          <w:szCs w:val="28"/>
        </w:rPr>
        <w:t>е</w:t>
      </w:r>
      <w:r w:rsidRPr="004D5B83">
        <w:rPr>
          <w:sz w:val="28"/>
          <w:szCs w:val="28"/>
        </w:rPr>
        <w:t xml:space="preserve"> нарушения обязательных требований промышленной безопасности: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ведение взрывных работ с нарушением документации: паспортов, </w:t>
      </w:r>
      <w:proofErr w:type="gramStart"/>
      <w:r w:rsidRPr="00B373C7">
        <w:rPr>
          <w:sz w:val="28"/>
          <w:szCs w:val="28"/>
        </w:rPr>
        <w:t>проектов  (</w:t>
      </w:r>
      <w:proofErr w:type="gramEnd"/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9.2. КоАП РФ);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отсутствие производственного контроля со стороны </w:t>
      </w:r>
      <w:r w:rsidR="00864157">
        <w:rPr>
          <w:sz w:val="28"/>
          <w:szCs w:val="28"/>
        </w:rPr>
        <w:t xml:space="preserve">инженерно-технических работников </w:t>
      </w:r>
      <w:r w:rsidRPr="00B373C7">
        <w:rPr>
          <w:sz w:val="28"/>
          <w:szCs w:val="28"/>
        </w:rPr>
        <w:t>организации</w:t>
      </w:r>
      <w:r w:rsidR="00864157">
        <w:rPr>
          <w:sz w:val="28"/>
          <w:szCs w:val="28"/>
        </w:rPr>
        <w:t xml:space="preserve"> </w:t>
      </w:r>
      <w:r w:rsidRPr="00B373C7">
        <w:rPr>
          <w:sz w:val="28"/>
          <w:szCs w:val="28"/>
        </w:rPr>
        <w:t>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9.2. КоАП РФ);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 xml:space="preserve">нарушение условий безопасного хранения взрывчатых </w:t>
      </w:r>
      <w:proofErr w:type="gramStart"/>
      <w:r w:rsidRPr="00B373C7">
        <w:rPr>
          <w:sz w:val="28"/>
          <w:szCs w:val="28"/>
        </w:rPr>
        <w:t xml:space="preserve">материалов,   </w:t>
      </w:r>
      <w:proofErr w:type="gramEnd"/>
      <w:r w:rsidRPr="00B373C7">
        <w:rPr>
          <w:sz w:val="28"/>
          <w:szCs w:val="28"/>
        </w:rPr>
        <w:t xml:space="preserve">             в том числе на местах ведения взрывных работ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B373C7">
        <w:rPr>
          <w:sz w:val="28"/>
          <w:szCs w:val="28"/>
        </w:rPr>
        <w:t xml:space="preserve"> 9.2. КоАП РФ).</w:t>
      </w:r>
    </w:p>
    <w:p w:rsidR="0024237E" w:rsidRPr="00B373C7" w:rsidRDefault="00920102" w:rsidP="006A75D7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Кроме того, и</w:t>
      </w:r>
      <w:r w:rsidR="0024237E" w:rsidRPr="00B373C7">
        <w:rPr>
          <w:sz w:val="28"/>
          <w:szCs w:val="28"/>
        </w:rPr>
        <w:t xml:space="preserve">нспекторским составом Ростехнадзора при проведении контрольно-надзорных мероприятий неоднократно выявлялись нарушения установленного порядка выдачи и возврата </w:t>
      </w:r>
      <w:r w:rsidR="00864157">
        <w:rPr>
          <w:sz w:val="28"/>
          <w:szCs w:val="28"/>
        </w:rPr>
        <w:t xml:space="preserve">взрывчатых материалов </w:t>
      </w:r>
      <w:r w:rsidR="0024237E" w:rsidRPr="00B373C7">
        <w:rPr>
          <w:sz w:val="28"/>
          <w:szCs w:val="28"/>
        </w:rPr>
        <w:t xml:space="preserve">при проведении контрольно-надзорных мероприятий. </w:t>
      </w:r>
    </w:p>
    <w:p w:rsidR="0024237E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lastRenderedPageBreak/>
        <w:t xml:space="preserve">В связи с изложенным, с целью повышения квалификации руководителей и исполнителей взрывных работ, представляется целесообразным внести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 xml:space="preserve">в </w:t>
      </w:r>
      <w:r w:rsidR="00EB3E8E">
        <w:rPr>
          <w:sz w:val="28"/>
          <w:szCs w:val="28"/>
        </w:rPr>
        <w:t>ф</w:t>
      </w:r>
      <w:r w:rsidRPr="00B373C7">
        <w:rPr>
          <w:sz w:val="28"/>
          <w:szCs w:val="28"/>
        </w:rPr>
        <w:t xml:space="preserve">едеральные нормы и правила изменения, ужесточающие требования </w:t>
      </w:r>
      <w:r w:rsidR="00356180" w:rsidRPr="00B373C7">
        <w:rPr>
          <w:sz w:val="28"/>
          <w:szCs w:val="28"/>
        </w:rPr>
        <w:br/>
      </w:r>
      <w:r w:rsidRPr="00B373C7">
        <w:rPr>
          <w:sz w:val="28"/>
          <w:szCs w:val="28"/>
        </w:rPr>
        <w:t>к образованию и квалификации руководителей взрывных работ.</w:t>
      </w:r>
    </w:p>
    <w:p w:rsidR="00356180" w:rsidRPr="006A75D7" w:rsidRDefault="00356180" w:rsidP="006A75D7">
      <w:pPr>
        <w:ind w:firstLine="709"/>
        <w:rPr>
          <w:sz w:val="20"/>
          <w:szCs w:val="20"/>
        </w:rPr>
      </w:pPr>
    </w:p>
    <w:p w:rsidR="0024237E" w:rsidRDefault="00F97D56" w:rsidP="006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государственный горный надзор</w:t>
      </w:r>
    </w:p>
    <w:p w:rsidR="00382A1A" w:rsidRPr="006A75D7" w:rsidRDefault="00382A1A" w:rsidP="006A75D7">
      <w:pPr>
        <w:jc w:val="center"/>
        <w:rPr>
          <w:b/>
          <w:sz w:val="20"/>
          <w:szCs w:val="20"/>
        </w:rPr>
      </w:pPr>
    </w:p>
    <w:p w:rsidR="0024237E" w:rsidRDefault="0024237E" w:rsidP="006A75D7">
      <w:pPr>
        <w:tabs>
          <w:tab w:val="left" w:pos="993"/>
        </w:tabs>
        <w:ind w:firstLine="709"/>
        <w:rPr>
          <w:bCs/>
          <w:color w:val="000000"/>
          <w:sz w:val="28"/>
          <w:szCs w:val="28"/>
        </w:rPr>
      </w:pPr>
      <w:r w:rsidRPr="00B373C7">
        <w:rPr>
          <w:sz w:val="28"/>
          <w:szCs w:val="28"/>
        </w:rPr>
        <w:t xml:space="preserve">В рамках осуществления </w:t>
      </w:r>
      <w:r w:rsidR="00F97D56">
        <w:rPr>
          <w:sz w:val="28"/>
          <w:szCs w:val="28"/>
        </w:rPr>
        <w:t xml:space="preserve">федерального государственного горного надзора за 2020 год </w:t>
      </w:r>
      <w:proofErr w:type="spellStart"/>
      <w:r w:rsidRPr="00B373C7">
        <w:rPr>
          <w:sz w:val="28"/>
          <w:szCs w:val="28"/>
        </w:rPr>
        <w:t>Ростехнадзором</w:t>
      </w:r>
      <w:proofErr w:type="spellEnd"/>
      <w:r w:rsidRPr="00B373C7">
        <w:rPr>
          <w:sz w:val="28"/>
          <w:szCs w:val="28"/>
        </w:rPr>
        <w:t xml:space="preserve"> проведен</w:t>
      </w:r>
      <w:r w:rsidR="006A75D7">
        <w:rPr>
          <w:sz w:val="28"/>
          <w:szCs w:val="28"/>
        </w:rPr>
        <w:t>ы</w:t>
      </w:r>
      <w:r w:rsidRPr="00B373C7">
        <w:rPr>
          <w:sz w:val="28"/>
          <w:szCs w:val="28"/>
        </w:rPr>
        <w:t xml:space="preserve"> </w:t>
      </w:r>
      <w:r w:rsidR="00544815">
        <w:rPr>
          <w:sz w:val="28"/>
          <w:szCs w:val="28"/>
        </w:rPr>
        <w:t>662</w:t>
      </w:r>
      <w:r w:rsidRPr="00B373C7">
        <w:rPr>
          <w:sz w:val="28"/>
          <w:szCs w:val="28"/>
        </w:rPr>
        <w:t xml:space="preserve"> проверк</w:t>
      </w:r>
      <w:r w:rsidR="00544815">
        <w:rPr>
          <w:sz w:val="28"/>
          <w:szCs w:val="28"/>
        </w:rPr>
        <w:t>и</w:t>
      </w:r>
      <w:r w:rsidRPr="00B373C7">
        <w:rPr>
          <w:sz w:val="28"/>
          <w:szCs w:val="28"/>
        </w:rPr>
        <w:t xml:space="preserve"> (</w:t>
      </w:r>
      <w:r w:rsidR="00544815">
        <w:rPr>
          <w:sz w:val="28"/>
          <w:szCs w:val="28"/>
        </w:rPr>
        <w:t>80</w:t>
      </w:r>
      <w:r w:rsidRPr="00B373C7">
        <w:rPr>
          <w:sz w:val="28"/>
          <w:szCs w:val="28"/>
        </w:rPr>
        <w:t xml:space="preserve"> – плановых, </w:t>
      </w:r>
      <w:r w:rsidR="00544815">
        <w:rPr>
          <w:sz w:val="28"/>
          <w:szCs w:val="28"/>
        </w:rPr>
        <w:t>152</w:t>
      </w:r>
      <w:r w:rsidRPr="00B373C7">
        <w:rPr>
          <w:sz w:val="28"/>
          <w:szCs w:val="28"/>
        </w:rPr>
        <w:t xml:space="preserve"> – внеплановых</w:t>
      </w:r>
      <w:r w:rsidR="00544815">
        <w:rPr>
          <w:sz w:val="28"/>
          <w:szCs w:val="28"/>
        </w:rPr>
        <w:t xml:space="preserve">, в режиме постоянного государственного надзора </w:t>
      </w:r>
      <w:r w:rsidR="006A75D7" w:rsidRPr="00B373C7">
        <w:rPr>
          <w:sz w:val="28"/>
          <w:szCs w:val="28"/>
        </w:rPr>
        <w:t>–</w:t>
      </w:r>
      <w:r w:rsidR="006A75D7">
        <w:rPr>
          <w:sz w:val="28"/>
          <w:szCs w:val="28"/>
        </w:rPr>
        <w:t xml:space="preserve"> </w:t>
      </w:r>
      <w:r w:rsidR="00544815">
        <w:rPr>
          <w:sz w:val="28"/>
          <w:szCs w:val="28"/>
        </w:rPr>
        <w:t>430</w:t>
      </w:r>
      <w:r w:rsidRPr="00B373C7">
        <w:rPr>
          <w:sz w:val="28"/>
          <w:szCs w:val="28"/>
        </w:rPr>
        <w:t>), в ходе которых было в</w:t>
      </w:r>
      <w:r w:rsidRPr="00B373C7">
        <w:rPr>
          <w:bCs/>
          <w:color w:val="000000"/>
          <w:sz w:val="28"/>
          <w:szCs w:val="28"/>
        </w:rPr>
        <w:t xml:space="preserve">ыявлено </w:t>
      </w:r>
      <w:r w:rsidR="00A841BE">
        <w:rPr>
          <w:bCs/>
          <w:color w:val="000000"/>
          <w:sz w:val="28"/>
          <w:szCs w:val="28"/>
        </w:rPr>
        <w:t xml:space="preserve">более 7 тыс. </w:t>
      </w:r>
      <w:r w:rsidRPr="00B373C7">
        <w:rPr>
          <w:bCs/>
          <w:color w:val="000000"/>
          <w:sz w:val="28"/>
          <w:szCs w:val="28"/>
        </w:rPr>
        <w:t>правонарушени</w:t>
      </w:r>
      <w:r w:rsidR="00864157">
        <w:rPr>
          <w:bCs/>
          <w:color w:val="000000"/>
          <w:sz w:val="28"/>
          <w:szCs w:val="28"/>
        </w:rPr>
        <w:t>й</w:t>
      </w:r>
      <w:r w:rsidRPr="00B373C7">
        <w:rPr>
          <w:bCs/>
          <w:color w:val="000000"/>
          <w:sz w:val="28"/>
          <w:szCs w:val="28"/>
        </w:rPr>
        <w:t xml:space="preserve"> установленных требований </w:t>
      </w:r>
      <w:r w:rsidR="00F97D56">
        <w:rPr>
          <w:bCs/>
          <w:color w:val="000000"/>
          <w:sz w:val="28"/>
          <w:szCs w:val="28"/>
        </w:rPr>
        <w:t>по безопасному ведению работ, связанных с пользованием недрами, и при производстве маркшейдерских работ</w:t>
      </w:r>
      <w:r w:rsidRPr="00B373C7">
        <w:rPr>
          <w:bCs/>
          <w:color w:val="000000"/>
          <w:sz w:val="28"/>
          <w:szCs w:val="28"/>
        </w:rPr>
        <w:t xml:space="preserve">. </w:t>
      </w:r>
    </w:p>
    <w:p w:rsidR="00A841BE" w:rsidRPr="00B373C7" w:rsidRDefault="00A841BE" w:rsidP="00A841BE">
      <w:pPr>
        <w:pStyle w:val="11"/>
        <w:spacing w:line="276" w:lineRule="auto"/>
        <w:ind w:firstLine="709"/>
        <w:rPr>
          <w:sz w:val="28"/>
          <w:szCs w:val="28"/>
        </w:rPr>
      </w:pPr>
      <w:r w:rsidRPr="00A841BE">
        <w:rPr>
          <w:sz w:val="28"/>
          <w:szCs w:val="28"/>
        </w:rPr>
        <w:t>В 2020 году территориальными органами</w:t>
      </w:r>
      <w:r w:rsidR="00864157">
        <w:rPr>
          <w:sz w:val="28"/>
          <w:szCs w:val="28"/>
        </w:rPr>
        <w:t xml:space="preserve"> Ростехнадзора </w:t>
      </w:r>
      <w:r w:rsidRPr="00A841BE">
        <w:rPr>
          <w:sz w:val="28"/>
          <w:szCs w:val="28"/>
        </w:rPr>
        <w:t xml:space="preserve">при осуществлении </w:t>
      </w:r>
      <w:r w:rsidR="00F97D56">
        <w:rPr>
          <w:sz w:val="28"/>
          <w:szCs w:val="28"/>
        </w:rPr>
        <w:t xml:space="preserve">федерального </w:t>
      </w:r>
      <w:r w:rsidRPr="00A841BE">
        <w:rPr>
          <w:sz w:val="28"/>
          <w:szCs w:val="28"/>
        </w:rPr>
        <w:t xml:space="preserve">государственного горного надзора выявлено 2 218 нарушений требований </w:t>
      </w:r>
      <w:r w:rsidR="00F97D56">
        <w:rPr>
          <w:sz w:val="28"/>
          <w:szCs w:val="28"/>
        </w:rPr>
        <w:t>производства маркшейдерских работ</w:t>
      </w:r>
      <w:r w:rsidRPr="00A841BE">
        <w:rPr>
          <w:sz w:val="28"/>
          <w:szCs w:val="28"/>
        </w:rPr>
        <w:t xml:space="preserve">, наложено </w:t>
      </w:r>
      <w:r w:rsidRPr="00A841BE">
        <w:rPr>
          <w:sz w:val="28"/>
          <w:szCs w:val="28"/>
        </w:rPr>
        <w:br/>
        <w:t>389 административных наказания за несоблюдение установленных требований по производству маркшейдерских работ и безопасному ведению горных работ, наложено штрафов на общую сумму 16 573 тыс. руб., рассмотрено 8 413 планов развития горных работ (из них выявлено нарушений</w:t>
      </w:r>
      <w:r>
        <w:rPr>
          <w:sz w:val="28"/>
          <w:szCs w:val="28"/>
        </w:rPr>
        <w:t xml:space="preserve"> </w:t>
      </w:r>
      <w:r w:rsidRPr="00A841BE">
        <w:rPr>
          <w:sz w:val="28"/>
          <w:szCs w:val="28"/>
        </w:rPr>
        <w:t>– 3</w:t>
      </w:r>
      <w:r>
        <w:rPr>
          <w:sz w:val="28"/>
          <w:szCs w:val="28"/>
        </w:rPr>
        <w:t> </w:t>
      </w:r>
      <w:r w:rsidRPr="00A841BE">
        <w:rPr>
          <w:sz w:val="28"/>
          <w:szCs w:val="28"/>
        </w:rPr>
        <w:t>726</w:t>
      </w:r>
      <w:r>
        <w:rPr>
          <w:sz w:val="28"/>
          <w:szCs w:val="28"/>
        </w:rPr>
        <w:t>,</w:t>
      </w:r>
      <w:r w:rsidRPr="00A841BE">
        <w:rPr>
          <w:sz w:val="28"/>
          <w:szCs w:val="28"/>
        </w:rPr>
        <w:t xml:space="preserve"> согласовано – 6 988), 717 единиц проектной маркшейдерской документации (из них выявлено нарушений – 283</w:t>
      </w:r>
      <w:r>
        <w:rPr>
          <w:sz w:val="28"/>
          <w:szCs w:val="28"/>
        </w:rPr>
        <w:t xml:space="preserve">, </w:t>
      </w:r>
      <w:r w:rsidRPr="00A841BE">
        <w:rPr>
          <w:sz w:val="28"/>
          <w:szCs w:val="28"/>
        </w:rPr>
        <w:t>согласовано – 593), 2 591 проектов горных отводов (из них выявлено нарушений – 1</w:t>
      </w:r>
      <w:r>
        <w:rPr>
          <w:sz w:val="28"/>
          <w:szCs w:val="28"/>
        </w:rPr>
        <w:t> </w:t>
      </w:r>
      <w:r w:rsidRPr="00A841BE">
        <w:rPr>
          <w:sz w:val="28"/>
          <w:szCs w:val="28"/>
        </w:rPr>
        <w:t>139</w:t>
      </w:r>
      <w:r>
        <w:rPr>
          <w:sz w:val="28"/>
          <w:szCs w:val="28"/>
        </w:rPr>
        <w:t>,</w:t>
      </w:r>
      <w:r w:rsidRPr="00A841BE">
        <w:rPr>
          <w:sz w:val="28"/>
          <w:szCs w:val="28"/>
        </w:rPr>
        <w:t xml:space="preserve"> оформлено – 2 071), 18 839 материалов </w:t>
      </w:r>
      <w:r w:rsidRPr="00A841BE">
        <w:rPr>
          <w:sz w:val="28"/>
          <w:szCs w:val="28"/>
        </w:rPr>
        <w:br/>
        <w:t>на ликвидацию (консервацию) объектов, связанных с пользованием недрами, включая ликвидацию (консервацию) скважин различного назначения (нефтегазодобывающих, разведочных, наблюдательных и т.д.) (из них выявлено нарушений – 74</w:t>
      </w:r>
      <w:r>
        <w:rPr>
          <w:sz w:val="28"/>
          <w:szCs w:val="28"/>
        </w:rPr>
        <w:t xml:space="preserve">, </w:t>
      </w:r>
      <w:r w:rsidRPr="00A841BE">
        <w:rPr>
          <w:sz w:val="28"/>
          <w:szCs w:val="28"/>
        </w:rPr>
        <w:t>согласовано – 18</w:t>
      </w:r>
      <w:r>
        <w:rPr>
          <w:sz w:val="28"/>
          <w:szCs w:val="28"/>
        </w:rPr>
        <w:t> </w:t>
      </w:r>
      <w:r w:rsidRPr="00A841BE">
        <w:rPr>
          <w:sz w:val="28"/>
          <w:szCs w:val="28"/>
        </w:rPr>
        <w:t>777).</w:t>
      </w:r>
    </w:p>
    <w:p w:rsidR="00544815" w:rsidRPr="00B373C7" w:rsidRDefault="0024237E" w:rsidP="006A75D7">
      <w:pPr>
        <w:ind w:firstLine="709"/>
        <w:rPr>
          <w:sz w:val="28"/>
          <w:szCs w:val="28"/>
        </w:rPr>
      </w:pPr>
      <w:r w:rsidRPr="00B373C7">
        <w:rPr>
          <w:bCs/>
          <w:color w:val="000000"/>
          <w:sz w:val="28"/>
          <w:szCs w:val="28"/>
        </w:rPr>
        <w:t xml:space="preserve">Общая сумма наложенных административных штрафов составила </w:t>
      </w:r>
      <w:r w:rsidR="00F6733F">
        <w:rPr>
          <w:bCs/>
          <w:color w:val="000000"/>
          <w:sz w:val="28"/>
          <w:szCs w:val="28"/>
        </w:rPr>
        <w:br/>
      </w:r>
      <w:r w:rsidR="00544815">
        <w:rPr>
          <w:bCs/>
          <w:color w:val="000000"/>
          <w:sz w:val="28"/>
          <w:szCs w:val="28"/>
        </w:rPr>
        <w:t>16 573</w:t>
      </w:r>
      <w:r w:rsidRPr="00B373C7">
        <w:rPr>
          <w:bCs/>
          <w:color w:val="000000"/>
          <w:sz w:val="28"/>
          <w:szCs w:val="28"/>
        </w:rPr>
        <w:t xml:space="preserve"> тыс. рублей.</w:t>
      </w:r>
      <w:r w:rsidR="00544815">
        <w:rPr>
          <w:bCs/>
          <w:color w:val="000000"/>
          <w:sz w:val="28"/>
          <w:szCs w:val="28"/>
        </w:rPr>
        <w:t xml:space="preserve"> </w:t>
      </w:r>
      <w:r w:rsidR="00544815">
        <w:rPr>
          <w:sz w:val="28"/>
          <w:szCs w:val="28"/>
        </w:rPr>
        <w:t>Общая сумма уплаченных (взысканных) административных штрафов составила 11 273 тыс. рублей</w:t>
      </w:r>
      <w:r w:rsidR="00544815" w:rsidRPr="00B373C7">
        <w:rPr>
          <w:sz w:val="28"/>
          <w:szCs w:val="28"/>
        </w:rPr>
        <w:t>.</w:t>
      </w:r>
    </w:p>
    <w:p w:rsidR="00544815" w:rsidRDefault="00544815" w:rsidP="006A75D7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Территориальными органами</w:t>
      </w:r>
      <w:r w:rsidR="00864157">
        <w:rPr>
          <w:sz w:val="28"/>
          <w:szCs w:val="28"/>
        </w:rPr>
        <w:t xml:space="preserve"> Ростехнадзора</w:t>
      </w:r>
      <w:r w:rsidRPr="00B373C7">
        <w:rPr>
          <w:sz w:val="28"/>
          <w:szCs w:val="28"/>
        </w:rPr>
        <w:t xml:space="preserve"> выдано </w:t>
      </w:r>
      <w:r>
        <w:rPr>
          <w:sz w:val="28"/>
          <w:szCs w:val="28"/>
        </w:rPr>
        <w:t>52</w:t>
      </w:r>
      <w:r w:rsidRPr="00B373C7">
        <w:rPr>
          <w:sz w:val="28"/>
          <w:szCs w:val="28"/>
        </w:rPr>
        <w:t xml:space="preserve"> предостережени</w:t>
      </w:r>
      <w:r w:rsidR="006A75D7">
        <w:rPr>
          <w:sz w:val="28"/>
          <w:szCs w:val="28"/>
        </w:rPr>
        <w:t xml:space="preserve">я </w:t>
      </w:r>
      <w:r w:rsidR="006A75D7">
        <w:rPr>
          <w:sz w:val="28"/>
          <w:szCs w:val="28"/>
        </w:rPr>
        <w:br/>
      </w:r>
      <w:r w:rsidRPr="00B373C7">
        <w:rPr>
          <w:sz w:val="28"/>
          <w:szCs w:val="28"/>
        </w:rPr>
        <w:t>о недопустимости нарушения обязательных требований.</w:t>
      </w:r>
    </w:p>
    <w:p w:rsidR="0024237E" w:rsidRPr="007D482B" w:rsidRDefault="0024237E" w:rsidP="006A75D7">
      <w:pPr>
        <w:tabs>
          <w:tab w:val="left" w:pos="993"/>
        </w:tabs>
        <w:ind w:firstLine="709"/>
        <w:rPr>
          <w:sz w:val="28"/>
          <w:szCs w:val="28"/>
        </w:rPr>
      </w:pPr>
      <w:r w:rsidRPr="007D482B">
        <w:rPr>
          <w:sz w:val="28"/>
          <w:szCs w:val="28"/>
        </w:rPr>
        <w:t xml:space="preserve">К характерным нарушениям требований в области безопасного ведения работ, связанных с пользованием недрами, и </w:t>
      </w:r>
      <w:r w:rsidR="00F97D56">
        <w:rPr>
          <w:sz w:val="28"/>
          <w:szCs w:val="28"/>
        </w:rPr>
        <w:t>при осуществлении деятельности, связанной с производством маркшейдерских работ,</w:t>
      </w:r>
      <w:r w:rsidRPr="007D482B">
        <w:rPr>
          <w:sz w:val="28"/>
          <w:szCs w:val="28"/>
        </w:rPr>
        <w:t xml:space="preserve"> следует отнести:</w:t>
      </w:r>
    </w:p>
    <w:p w:rsidR="00A841BE" w:rsidRPr="00A841BE" w:rsidRDefault="00A841BE" w:rsidP="00A841BE">
      <w:pPr>
        <w:tabs>
          <w:tab w:val="left" w:pos="993"/>
        </w:tabs>
        <w:ind w:firstLine="709"/>
        <w:rPr>
          <w:sz w:val="28"/>
          <w:szCs w:val="28"/>
        </w:rPr>
      </w:pPr>
      <w:r w:rsidRPr="00A841BE">
        <w:rPr>
          <w:sz w:val="28"/>
          <w:szCs w:val="28"/>
        </w:rPr>
        <w:t>нарушение лицензионных требований и условий при производстве маркшейдерских работ (п</w:t>
      </w:r>
      <w:r w:rsidR="0032549A">
        <w:rPr>
          <w:sz w:val="28"/>
          <w:szCs w:val="28"/>
        </w:rPr>
        <w:t xml:space="preserve">ункт </w:t>
      </w:r>
      <w:r w:rsidRPr="00A841BE">
        <w:rPr>
          <w:sz w:val="28"/>
          <w:szCs w:val="28"/>
        </w:rPr>
        <w:t>3 ст</w:t>
      </w:r>
      <w:r w:rsidR="0032549A">
        <w:rPr>
          <w:sz w:val="28"/>
          <w:szCs w:val="28"/>
        </w:rPr>
        <w:t xml:space="preserve">атьи </w:t>
      </w:r>
      <w:r w:rsidRPr="00A841BE">
        <w:rPr>
          <w:sz w:val="28"/>
          <w:szCs w:val="28"/>
        </w:rPr>
        <w:t xml:space="preserve">14.1, </w:t>
      </w:r>
      <w:r w:rsidR="0032549A">
        <w:rPr>
          <w:sz w:val="28"/>
          <w:szCs w:val="28"/>
        </w:rPr>
        <w:t xml:space="preserve">пункты </w:t>
      </w:r>
      <w:r w:rsidRPr="00A841BE">
        <w:rPr>
          <w:sz w:val="28"/>
          <w:szCs w:val="28"/>
        </w:rPr>
        <w:t>2, 3 ст</w:t>
      </w:r>
      <w:r w:rsidR="0032549A">
        <w:rPr>
          <w:sz w:val="28"/>
          <w:szCs w:val="28"/>
        </w:rPr>
        <w:t xml:space="preserve">атьи </w:t>
      </w:r>
      <w:r w:rsidRPr="00A841BE">
        <w:rPr>
          <w:sz w:val="28"/>
          <w:szCs w:val="28"/>
        </w:rPr>
        <w:t>19.20 КоАП);</w:t>
      </w:r>
    </w:p>
    <w:p w:rsidR="00A841BE" w:rsidRPr="00B373C7" w:rsidRDefault="00A841BE" w:rsidP="00A841BE">
      <w:pPr>
        <w:tabs>
          <w:tab w:val="left" w:pos="993"/>
        </w:tabs>
        <w:ind w:firstLine="709"/>
        <w:rPr>
          <w:sz w:val="28"/>
          <w:szCs w:val="28"/>
        </w:rPr>
      </w:pPr>
      <w:r w:rsidRPr="00A841BE">
        <w:rPr>
          <w:sz w:val="28"/>
          <w:szCs w:val="28"/>
        </w:rPr>
        <w:t>невыполнение в срок предписаний орган</w:t>
      </w:r>
      <w:r w:rsidR="00F97D56">
        <w:rPr>
          <w:sz w:val="28"/>
          <w:szCs w:val="28"/>
        </w:rPr>
        <w:t>а</w:t>
      </w:r>
      <w:r w:rsidRPr="00A841BE">
        <w:rPr>
          <w:sz w:val="28"/>
          <w:szCs w:val="28"/>
        </w:rPr>
        <w:t xml:space="preserve"> государственного горного надзора (</w:t>
      </w:r>
      <w:r w:rsidR="0032549A" w:rsidRPr="00B373C7">
        <w:rPr>
          <w:sz w:val="28"/>
          <w:szCs w:val="28"/>
        </w:rPr>
        <w:t>ст</w:t>
      </w:r>
      <w:r w:rsidR="0032549A">
        <w:rPr>
          <w:sz w:val="28"/>
          <w:szCs w:val="28"/>
        </w:rPr>
        <w:t>атья</w:t>
      </w:r>
      <w:r w:rsidRPr="00A841BE">
        <w:rPr>
          <w:sz w:val="28"/>
          <w:szCs w:val="28"/>
        </w:rPr>
        <w:t xml:space="preserve"> 19.5 КоАП).</w:t>
      </w:r>
    </w:p>
    <w:p w:rsidR="0002248F" w:rsidRPr="0002248F" w:rsidRDefault="0002248F" w:rsidP="007D482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lastRenderedPageBreak/>
        <w:t xml:space="preserve">В 2020 году </w:t>
      </w:r>
      <w:r w:rsidR="00F97D56">
        <w:rPr>
          <w:sz w:val="28"/>
          <w:szCs w:val="28"/>
        </w:rPr>
        <w:t xml:space="preserve">взамен ранее действующих </w:t>
      </w:r>
      <w:r w:rsidR="00A841BE">
        <w:rPr>
          <w:sz w:val="28"/>
          <w:szCs w:val="28"/>
        </w:rPr>
        <w:t>приняты новые</w:t>
      </w:r>
      <w:r w:rsidRPr="0002248F">
        <w:rPr>
          <w:sz w:val="28"/>
          <w:szCs w:val="28"/>
        </w:rPr>
        <w:t xml:space="preserve"> постановления Правительства Российской Федерации и </w:t>
      </w:r>
      <w:proofErr w:type="gramStart"/>
      <w:r w:rsidRPr="0002248F">
        <w:rPr>
          <w:sz w:val="28"/>
          <w:szCs w:val="28"/>
        </w:rPr>
        <w:t>федеральные нормы</w:t>
      </w:r>
      <w:proofErr w:type="gramEnd"/>
      <w:r w:rsidRPr="0002248F">
        <w:rPr>
          <w:sz w:val="28"/>
          <w:szCs w:val="28"/>
        </w:rPr>
        <w:t xml:space="preserve"> и правила</w:t>
      </w:r>
      <w:r w:rsidR="00F97D56">
        <w:rPr>
          <w:sz w:val="28"/>
          <w:szCs w:val="28"/>
        </w:rPr>
        <w:t>, регламентирующие деятельность</w:t>
      </w:r>
      <w:r w:rsidRPr="0002248F">
        <w:rPr>
          <w:sz w:val="28"/>
          <w:szCs w:val="28"/>
        </w:rPr>
        <w:t xml:space="preserve"> на объектах ведения горных работ                               и подземного строительства, обогащения полезных ископаемых, металлургических производств, объект</w:t>
      </w:r>
      <w:r w:rsidR="00F97D56">
        <w:rPr>
          <w:sz w:val="28"/>
          <w:szCs w:val="28"/>
        </w:rPr>
        <w:t xml:space="preserve">ах, связанных с </w:t>
      </w:r>
      <w:r w:rsidRPr="0002248F">
        <w:rPr>
          <w:sz w:val="28"/>
          <w:szCs w:val="28"/>
        </w:rPr>
        <w:t>обращени</w:t>
      </w:r>
      <w:r w:rsidR="00F97D56">
        <w:rPr>
          <w:sz w:val="28"/>
          <w:szCs w:val="28"/>
        </w:rPr>
        <w:t>ем</w:t>
      </w:r>
      <w:r w:rsidRPr="0002248F">
        <w:rPr>
          <w:sz w:val="28"/>
          <w:szCs w:val="28"/>
        </w:rPr>
        <w:t xml:space="preserve"> взрывчатых материалов </w:t>
      </w:r>
      <w:r w:rsidR="00F97D56">
        <w:rPr>
          <w:sz w:val="28"/>
          <w:szCs w:val="28"/>
        </w:rPr>
        <w:t xml:space="preserve">промышленного назначения, </w:t>
      </w:r>
      <w:r w:rsidRPr="0002248F">
        <w:rPr>
          <w:sz w:val="28"/>
          <w:szCs w:val="28"/>
        </w:rPr>
        <w:t>в том числе:</w:t>
      </w:r>
    </w:p>
    <w:p w:rsidR="00C73731" w:rsidRPr="0002248F" w:rsidRDefault="00C73731" w:rsidP="00C73731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>постановление Правительства Российской Федерации</w:t>
      </w:r>
      <w:r>
        <w:rPr>
          <w:sz w:val="28"/>
          <w:szCs w:val="28"/>
        </w:rPr>
        <w:t xml:space="preserve"> от </w:t>
      </w:r>
      <w:r w:rsidRPr="0002248F">
        <w:rPr>
          <w:sz w:val="28"/>
          <w:szCs w:val="28"/>
        </w:rPr>
        <w:t xml:space="preserve">15 сентября </w:t>
      </w:r>
      <w:r>
        <w:rPr>
          <w:sz w:val="28"/>
          <w:szCs w:val="28"/>
        </w:rPr>
        <w:br/>
      </w:r>
      <w:r w:rsidRPr="0002248F">
        <w:rPr>
          <w:sz w:val="28"/>
          <w:szCs w:val="28"/>
        </w:rPr>
        <w:t>2020 г.</w:t>
      </w:r>
      <w:r>
        <w:rPr>
          <w:sz w:val="28"/>
          <w:szCs w:val="28"/>
        </w:rPr>
        <w:t xml:space="preserve"> </w:t>
      </w:r>
      <w:r w:rsidRPr="0002248F">
        <w:rPr>
          <w:sz w:val="28"/>
          <w:szCs w:val="28"/>
        </w:rPr>
        <w:t>№ 1435</w:t>
      </w:r>
      <w:r>
        <w:rPr>
          <w:sz w:val="28"/>
          <w:szCs w:val="28"/>
        </w:rPr>
        <w:t xml:space="preserve"> </w:t>
      </w:r>
      <w:r w:rsidRPr="0002248F">
        <w:rPr>
          <w:sz w:val="28"/>
          <w:szCs w:val="28"/>
        </w:rPr>
        <w:t>«О лицензировании деятельности, связанной с обращением взрывчатых материалов промышленного назначения»;</w:t>
      </w:r>
    </w:p>
    <w:p w:rsidR="0002248F" w:rsidRPr="0002248F" w:rsidRDefault="0002248F" w:rsidP="007D482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постановление Правительства Российской Федерации </w:t>
      </w:r>
      <w:r w:rsidR="0032549A">
        <w:rPr>
          <w:sz w:val="28"/>
          <w:szCs w:val="28"/>
        </w:rPr>
        <w:t xml:space="preserve">от </w:t>
      </w:r>
      <w:r w:rsidR="0032549A" w:rsidRPr="0002248F">
        <w:rPr>
          <w:sz w:val="28"/>
          <w:szCs w:val="28"/>
        </w:rPr>
        <w:t xml:space="preserve">16 сентября </w:t>
      </w:r>
      <w:r w:rsidR="0032549A">
        <w:rPr>
          <w:sz w:val="28"/>
          <w:szCs w:val="28"/>
        </w:rPr>
        <w:br/>
      </w:r>
      <w:r w:rsidR="0032549A" w:rsidRPr="0002248F">
        <w:rPr>
          <w:sz w:val="28"/>
          <w:szCs w:val="28"/>
        </w:rPr>
        <w:t xml:space="preserve">2020 г. № 1465 </w:t>
      </w:r>
      <w:r w:rsidRPr="0002248F">
        <w:rPr>
          <w:sz w:val="28"/>
          <w:szCs w:val="28"/>
        </w:rPr>
        <w:t>«Об утверждении Правил подготовки и оформления документов, удостоверяющих уточнённые границы горного отвода»;</w:t>
      </w:r>
    </w:p>
    <w:p w:rsidR="0002248F" w:rsidRPr="0002248F" w:rsidRDefault="0002248F" w:rsidP="007D482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постановление Правительства Российской Федерации </w:t>
      </w:r>
      <w:r w:rsidR="0032549A">
        <w:rPr>
          <w:sz w:val="28"/>
          <w:szCs w:val="28"/>
        </w:rPr>
        <w:t xml:space="preserve">от </w:t>
      </w:r>
      <w:r w:rsidR="0032549A" w:rsidRPr="0002248F">
        <w:rPr>
          <w:sz w:val="28"/>
          <w:szCs w:val="28"/>
        </w:rPr>
        <w:t>16 сентября</w:t>
      </w:r>
      <w:r w:rsidR="0032549A">
        <w:rPr>
          <w:sz w:val="28"/>
          <w:szCs w:val="28"/>
        </w:rPr>
        <w:t xml:space="preserve"> </w:t>
      </w:r>
      <w:r w:rsidR="0032549A">
        <w:rPr>
          <w:sz w:val="28"/>
          <w:szCs w:val="28"/>
        </w:rPr>
        <w:br/>
      </w:r>
      <w:r w:rsidR="0032549A" w:rsidRPr="0002248F">
        <w:rPr>
          <w:sz w:val="28"/>
          <w:szCs w:val="28"/>
        </w:rPr>
        <w:t xml:space="preserve">2020 г. № 1466 </w:t>
      </w:r>
      <w:r w:rsidRPr="0002248F">
        <w:rPr>
          <w:sz w:val="28"/>
          <w:szCs w:val="28"/>
        </w:rPr>
        <w:t xml:space="preserve">«Об утверждении Правил подготовки, рассмотрения </w:t>
      </w:r>
      <w:r w:rsidR="0032549A">
        <w:rPr>
          <w:sz w:val="28"/>
          <w:szCs w:val="28"/>
        </w:rPr>
        <w:br/>
      </w:r>
      <w:r w:rsidRPr="0002248F">
        <w:rPr>
          <w:sz w:val="28"/>
          <w:szCs w:val="28"/>
        </w:rPr>
        <w:t>и согласования планов и схем развития горных работ по видам полезных ископаемых»;</w:t>
      </w:r>
    </w:p>
    <w:p w:rsidR="0002248F" w:rsidRPr="0002248F" w:rsidRDefault="0002248F" w:rsidP="007D482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>постановление Правительства Российской Федерации</w:t>
      </w:r>
      <w:r w:rsidR="0032549A">
        <w:rPr>
          <w:sz w:val="28"/>
          <w:szCs w:val="28"/>
        </w:rPr>
        <w:t xml:space="preserve"> от </w:t>
      </w:r>
      <w:r w:rsidR="0032549A" w:rsidRPr="0002248F">
        <w:rPr>
          <w:sz w:val="28"/>
          <w:szCs w:val="28"/>
        </w:rPr>
        <w:t xml:space="preserve">16 сентября </w:t>
      </w:r>
      <w:r w:rsidR="0032549A">
        <w:rPr>
          <w:sz w:val="28"/>
          <w:szCs w:val="28"/>
        </w:rPr>
        <w:br/>
      </w:r>
      <w:r w:rsidR="0032549A" w:rsidRPr="0002248F">
        <w:rPr>
          <w:sz w:val="28"/>
          <w:szCs w:val="28"/>
        </w:rPr>
        <w:t>2020 г. № 1467</w:t>
      </w:r>
      <w:r w:rsidR="0032549A">
        <w:rPr>
          <w:sz w:val="28"/>
          <w:szCs w:val="28"/>
        </w:rPr>
        <w:t xml:space="preserve"> </w:t>
      </w:r>
      <w:r w:rsidRPr="0002248F">
        <w:rPr>
          <w:sz w:val="28"/>
          <w:szCs w:val="28"/>
        </w:rPr>
        <w:t>«О лицензировании производства маркшейдерских работ»;</w:t>
      </w:r>
    </w:p>
    <w:p w:rsidR="00C73731" w:rsidRPr="0002248F" w:rsidRDefault="00C73731" w:rsidP="00C73731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Ростехнадзора</w:t>
      </w:r>
      <w:r w:rsidRPr="0002248F">
        <w:rPr>
          <w:sz w:val="28"/>
          <w:szCs w:val="28"/>
        </w:rPr>
        <w:t xml:space="preserve"> от 13 ноября 2020 г. № 440 «Об утверждении </w:t>
      </w:r>
      <w:r>
        <w:rPr>
          <w:sz w:val="28"/>
          <w:szCs w:val="28"/>
        </w:rPr>
        <w:t>ф</w:t>
      </w:r>
      <w:r w:rsidRPr="0002248F">
        <w:rPr>
          <w:sz w:val="28"/>
          <w:szCs w:val="28"/>
        </w:rPr>
        <w:t>едеральных норм и правил в области промышленной безопасности «Обеспечение промышленной безопасности при организации работ</w:t>
      </w:r>
      <w:r>
        <w:rPr>
          <w:sz w:val="28"/>
          <w:szCs w:val="28"/>
        </w:rPr>
        <w:t xml:space="preserve"> </w:t>
      </w:r>
      <w:r w:rsidRPr="0002248F">
        <w:rPr>
          <w:sz w:val="28"/>
          <w:szCs w:val="28"/>
        </w:rPr>
        <w:t>на опасных производственных объектах горно-металлургической промышленности»;</w:t>
      </w:r>
    </w:p>
    <w:p w:rsidR="00C73731" w:rsidRPr="0002248F" w:rsidRDefault="00C73731" w:rsidP="00C73731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Ростехнадзора</w:t>
      </w:r>
      <w:r w:rsidRPr="0002248F">
        <w:rPr>
          <w:sz w:val="28"/>
          <w:szCs w:val="28"/>
        </w:rPr>
        <w:t xml:space="preserve"> от 4 декабря 2020 г. № 494 «Об утверждении </w:t>
      </w:r>
      <w:r>
        <w:rPr>
          <w:sz w:val="28"/>
          <w:szCs w:val="28"/>
        </w:rPr>
        <w:t>ф</w:t>
      </w:r>
      <w:r w:rsidRPr="0002248F">
        <w:rPr>
          <w:sz w:val="28"/>
          <w:szCs w:val="28"/>
        </w:rPr>
        <w:t>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02248F" w:rsidRPr="0002248F" w:rsidRDefault="0002248F" w:rsidP="007D482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приказ </w:t>
      </w:r>
      <w:r w:rsidR="0032549A">
        <w:rPr>
          <w:sz w:val="28"/>
          <w:szCs w:val="28"/>
        </w:rPr>
        <w:t xml:space="preserve">Ростехнадзора </w:t>
      </w:r>
      <w:r w:rsidRPr="0002248F">
        <w:rPr>
          <w:sz w:val="28"/>
          <w:szCs w:val="28"/>
        </w:rPr>
        <w:t xml:space="preserve">от 8 декабря 2020 г. № 505 «Об утверждении </w:t>
      </w:r>
      <w:r w:rsidR="007D482B">
        <w:rPr>
          <w:sz w:val="28"/>
          <w:szCs w:val="28"/>
        </w:rPr>
        <w:t>ф</w:t>
      </w:r>
      <w:r w:rsidRPr="0002248F">
        <w:rPr>
          <w:sz w:val="28"/>
          <w:szCs w:val="28"/>
        </w:rPr>
        <w:t>едеральных норм и правил в области промышленной безопасности «Правила безопасности</w:t>
      </w:r>
      <w:r w:rsidR="0032549A">
        <w:rPr>
          <w:sz w:val="28"/>
          <w:szCs w:val="28"/>
        </w:rPr>
        <w:t xml:space="preserve"> </w:t>
      </w:r>
      <w:r w:rsidRPr="0002248F">
        <w:rPr>
          <w:sz w:val="28"/>
          <w:szCs w:val="28"/>
        </w:rPr>
        <w:t>при ведении горных работ и переработке твёрдых полезных ископаемых»;</w:t>
      </w:r>
    </w:p>
    <w:p w:rsidR="00C73731" w:rsidRPr="0002248F" w:rsidRDefault="00C73731" w:rsidP="00C73731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Ростехнадзора</w:t>
      </w:r>
      <w:r w:rsidRPr="0002248F">
        <w:rPr>
          <w:sz w:val="28"/>
          <w:szCs w:val="28"/>
        </w:rPr>
        <w:t xml:space="preserve"> от 9 декабря 2020 г. № 508 «Об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уточнённые границы горного отвода</w:t>
      </w:r>
      <w:r>
        <w:rPr>
          <w:sz w:val="28"/>
          <w:szCs w:val="28"/>
        </w:rPr>
        <w:t>»</w:t>
      </w:r>
      <w:r w:rsidRPr="0002248F">
        <w:rPr>
          <w:sz w:val="28"/>
          <w:szCs w:val="28"/>
        </w:rPr>
        <w:t>;</w:t>
      </w:r>
    </w:p>
    <w:p w:rsidR="00C73731" w:rsidRDefault="00C73731" w:rsidP="00C73731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Ростехнадзора</w:t>
      </w:r>
      <w:r w:rsidRPr="0002248F">
        <w:rPr>
          <w:sz w:val="28"/>
          <w:szCs w:val="28"/>
        </w:rPr>
        <w:t xml:space="preserve"> от 13 декабря 2020 г. № 439 «Об утверждении </w:t>
      </w:r>
      <w:r>
        <w:rPr>
          <w:sz w:val="28"/>
          <w:szCs w:val="28"/>
        </w:rPr>
        <w:t>ф</w:t>
      </w:r>
      <w:r w:rsidRPr="0002248F">
        <w:rPr>
          <w:sz w:val="28"/>
          <w:szCs w:val="28"/>
        </w:rPr>
        <w:t>едеральных норм и правил в области промышленной безопасности «Правила обеспечения устойчивости бортов и уступов карьеров, разрезов и откосов отвалов»</w:t>
      </w:r>
      <w:r>
        <w:rPr>
          <w:sz w:val="28"/>
          <w:szCs w:val="28"/>
        </w:rPr>
        <w:t>;</w:t>
      </w:r>
    </w:p>
    <w:p w:rsidR="0002248F" w:rsidRDefault="0002248F" w:rsidP="007D482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 w:rsidRPr="0002248F">
        <w:rPr>
          <w:sz w:val="28"/>
          <w:szCs w:val="28"/>
        </w:rPr>
        <w:lastRenderedPageBreak/>
        <w:t xml:space="preserve">приказ </w:t>
      </w:r>
      <w:r w:rsidR="0032549A">
        <w:rPr>
          <w:sz w:val="28"/>
          <w:szCs w:val="28"/>
        </w:rPr>
        <w:t>Ростехнадзора</w:t>
      </w:r>
      <w:r w:rsidR="0032549A" w:rsidRPr="0002248F">
        <w:rPr>
          <w:sz w:val="28"/>
          <w:szCs w:val="28"/>
        </w:rPr>
        <w:t xml:space="preserve"> </w:t>
      </w:r>
      <w:r w:rsidRPr="0002248F">
        <w:rPr>
          <w:sz w:val="28"/>
          <w:szCs w:val="28"/>
        </w:rPr>
        <w:t>от 15 декабря 2020 г.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</w:t>
      </w:r>
      <w:r w:rsidR="0032549A">
        <w:rPr>
          <w:sz w:val="28"/>
          <w:szCs w:val="28"/>
        </w:rPr>
        <w:t>»</w:t>
      </w:r>
      <w:r w:rsidR="00C73731">
        <w:rPr>
          <w:sz w:val="28"/>
          <w:szCs w:val="28"/>
        </w:rPr>
        <w:t>.</w:t>
      </w:r>
    </w:p>
    <w:p w:rsidR="00920102" w:rsidRPr="00B373C7" w:rsidRDefault="00920102" w:rsidP="00920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proofErr w:type="spellStart"/>
      <w:r>
        <w:rPr>
          <w:sz w:val="28"/>
          <w:szCs w:val="28"/>
        </w:rPr>
        <w:t>Ростехнадзором</w:t>
      </w:r>
      <w:proofErr w:type="spellEnd"/>
      <w:r>
        <w:rPr>
          <w:sz w:val="28"/>
          <w:szCs w:val="28"/>
        </w:rPr>
        <w:t xml:space="preserve"> осуществлялось консультирование </w:t>
      </w:r>
      <w:r w:rsidR="004A41B1">
        <w:rPr>
          <w:sz w:val="28"/>
          <w:szCs w:val="28"/>
        </w:rPr>
        <w:t xml:space="preserve">юридических лиц </w:t>
      </w:r>
      <w:r w:rsidRPr="00B373C7">
        <w:rPr>
          <w:sz w:val="28"/>
          <w:szCs w:val="28"/>
        </w:rPr>
        <w:t>по вопросам:</w:t>
      </w:r>
    </w:p>
    <w:p w:rsidR="00920102" w:rsidRPr="00B373C7" w:rsidRDefault="00920102" w:rsidP="00920102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оформления (переоформления) горноотводной документации;</w:t>
      </w:r>
    </w:p>
    <w:p w:rsidR="00920102" w:rsidRPr="00B373C7" w:rsidRDefault="00920102" w:rsidP="00920102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рассмотрения планов развития горных работ;</w:t>
      </w:r>
    </w:p>
    <w:p w:rsidR="00920102" w:rsidRPr="00B373C7" w:rsidRDefault="00920102" w:rsidP="00920102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ликвидации объектов, связанных с пользованием недрами;</w:t>
      </w:r>
    </w:p>
    <w:p w:rsidR="00920102" w:rsidRPr="00B373C7" w:rsidRDefault="00A801BE" w:rsidP="0092010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производства геологических и маркшейдерских</w:t>
      </w:r>
      <w:r w:rsidR="00920102" w:rsidRPr="00B373C7">
        <w:rPr>
          <w:sz w:val="28"/>
          <w:szCs w:val="28"/>
        </w:rPr>
        <w:t xml:space="preserve"> работ;</w:t>
      </w:r>
    </w:p>
    <w:p w:rsidR="00920102" w:rsidRDefault="00920102" w:rsidP="00920102">
      <w:pPr>
        <w:ind w:firstLine="709"/>
        <w:rPr>
          <w:sz w:val="28"/>
          <w:szCs w:val="28"/>
        </w:rPr>
      </w:pPr>
      <w:r w:rsidRPr="00B373C7">
        <w:rPr>
          <w:sz w:val="28"/>
          <w:szCs w:val="28"/>
        </w:rPr>
        <w:t>лицензирования производства маркшейдерских работ.</w:t>
      </w:r>
    </w:p>
    <w:p w:rsidR="0002248F" w:rsidRDefault="0002248F" w:rsidP="00920102">
      <w:pPr>
        <w:widowControl w:val="0"/>
        <w:ind w:firstLine="709"/>
        <w:rPr>
          <w:rFonts w:eastAsiaTheme="minorEastAsia"/>
          <w:sz w:val="28"/>
          <w:szCs w:val="28"/>
        </w:rPr>
      </w:pPr>
      <w:r w:rsidRPr="00F56522">
        <w:rPr>
          <w:rFonts w:eastAsiaTheme="minorEastAsia"/>
          <w:sz w:val="28"/>
          <w:szCs w:val="28"/>
        </w:rPr>
        <w:t xml:space="preserve">Административные и судебные оспаривания решений, действий (бездействия) Ростехнадзора и его должностных лиц за 2020 год по направлению федерального государственного </w:t>
      </w:r>
      <w:r w:rsidR="00A801BE">
        <w:rPr>
          <w:rFonts w:eastAsiaTheme="minorEastAsia"/>
          <w:sz w:val="28"/>
          <w:szCs w:val="28"/>
        </w:rPr>
        <w:t xml:space="preserve">горного </w:t>
      </w:r>
      <w:r w:rsidRPr="00F56522">
        <w:rPr>
          <w:rFonts w:eastAsiaTheme="minorEastAsia"/>
          <w:sz w:val="28"/>
          <w:szCs w:val="28"/>
        </w:rPr>
        <w:t xml:space="preserve">надзора </w:t>
      </w:r>
      <w:r w:rsidR="004A41B1">
        <w:rPr>
          <w:rFonts w:eastAsiaTheme="minorEastAsia"/>
          <w:sz w:val="28"/>
          <w:szCs w:val="28"/>
        </w:rPr>
        <w:t>не применялись</w:t>
      </w:r>
      <w:r w:rsidRPr="00F56522">
        <w:rPr>
          <w:rFonts w:eastAsiaTheme="minorEastAsia"/>
          <w:sz w:val="28"/>
          <w:szCs w:val="28"/>
        </w:rPr>
        <w:t>.</w:t>
      </w:r>
    </w:p>
    <w:p w:rsidR="006D5E58" w:rsidRPr="006D5E58" w:rsidRDefault="006D5E58" w:rsidP="006D5E58">
      <w:pPr>
        <w:widowControl w:val="0"/>
        <w:ind w:firstLine="851"/>
        <w:rPr>
          <w:rFonts w:eastAsiaTheme="minorEastAsia"/>
          <w:sz w:val="20"/>
          <w:szCs w:val="20"/>
        </w:rPr>
      </w:pPr>
    </w:p>
    <w:p w:rsidR="00B373C7" w:rsidRDefault="00B373C7" w:rsidP="006D5E58">
      <w:pPr>
        <w:tabs>
          <w:tab w:val="left" w:pos="720"/>
        </w:tabs>
        <w:spacing w:before="120" w:after="120"/>
        <w:jc w:val="center"/>
        <w:rPr>
          <w:b/>
          <w:bCs/>
          <w:sz w:val="20"/>
          <w:szCs w:val="20"/>
        </w:rPr>
      </w:pPr>
      <w:r w:rsidRPr="006D5E58">
        <w:rPr>
          <w:b/>
          <w:bCs/>
          <w:sz w:val="28"/>
          <w:szCs w:val="28"/>
        </w:rPr>
        <w:t>Федеральный государственный надзор за объектами химического комплекса и объектами транспортирования опасных веществ</w:t>
      </w:r>
    </w:p>
    <w:p w:rsidR="006D5E58" w:rsidRPr="006D5E58" w:rsidRDefault="006D5E58" w:rsidP="006D5E58">
      <w:pPr>
        <w:tabs>
          <w:tab w:val="left" w:pos="720"/>
        </w:tabs>
        <w:jc w:val="center"/>
        <w:rPr>
          <w:b/>
          <w:bCs/>
          <w:sz w:val="20"/>
          <w:szCs w:val="20"/>
        </w:rPr>
      </w:pPr>
    </w:p>
    <w:p w:rsidR="001C206D" w:rsidRPr="009B0D7A" w:rsidRDefault="001C206D" w:rsidP="006D5E58">
      <w:pPr>
        <w:ind w:firstLine="720"/>
        <w:rPr>
          <w:sz w:val="32"/>
          <w:szCs w:val="32"/>
        </w:rPr>
      </w:pPr>
      <w:r w:rsidRPr="009B0D7A">
        <w:rPr>
          <w:sz w:val="28"/>
          <w:szCs w:val="28"/>
        </w:rPr>
        <w:t xml:space="preserve">За 12 месяцев 2020 года количество поднадзорных организаций составило: эксплуатирующих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3</w:t>
      </w:r>
      <w:r w:rsidR="00F6733F">
        <w:rPr>
          <w:sz w:val="28"/>
          <w:szCs w:val="28"/>
        </w:rPr>
        <w:t> </w:t>
      </w:r>
      <w:r w:rsidRPr="009B0D7A">
        <w:rPr>
          <w:sz w:val="28"/>
          <w:szCs w:val="28"/>
        </w:rPr>
        <w:t>430</w:t>
      </w:r>
      <w:r w:rsidR="00F6733F">
        <w:rPr>
          <w:sz w:val="28"/>
          <w:szCs w:val="28"/>
        </w:rPr>
        <w:t xml:space="preserve">, </w:t>
      </w:r>
      <w:r w:rsidRPr="009B0D7A">
        <w:rPr>
          <w:sz w:val="28"/>
          <w:szCs w:val="28"/>
        </w:rPr>
        <w:t xml:space="preserve">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2</w:t>
      </w:r>
      <w:r w:rsidR="006D5E58">
        <w:rPr>
          <w:sz w:val="28"/>
          <w:szCs w:val="28"/>
        </w:rPr>
        <w:t> </w:t>
      </w:r>
      <w:r w:rsidRPr="009B0D7A">
        <w:rPr>
          <w:sz w:val="28"/>
          <w:szCs w:val="28"/>
        </w:rPr>
        <w:t>079</w:t>
      </w:r>
      <w:r w:rsidRPr="009B0D7A">
        <w:rPr>
          <w:sz w:val="32"/>
          <w:szCs w:val="32"/>
        </w:rPr>
        <w:t>.</w:t>
      </w:r>
    </w:p>
    <w:p w:rsidR="001C206D" w:rsidRPr="009B0D7A" w:rsidRDefault="001C206D" w:rsidP="006D5E58">
      <w:pPr>
        <w:ind w:firstLine="720"/>
        <w:rPr>
          <w:spacing w:val="-4"/>
          <w:sz w:val="28"/>
          <w:szCs w:val="28"/>
        </w:rPr>
      </w:pPr>
      <w:r w:rsidRPr="009B0D7A">
        <w:rPr>
          <w:spacing w:val="-4"/>
          <w:sz w:val="28"/>
          <w:szCs w:val="28"/>
        </w:rPr>
        <w:t xml:space="preserve">За 12 месяцев 2020 года на </w:t>
      </w:r>
      <w:r w:rsidR="00C73731">
        <w:rPr>
          <w:sz w:val="28"/>
          <w:szCs w:val="28"/>
        </w:rPr>
        <w:t>ОПО</w:t>
      </w:r>
      <w:r w:rsidR="00C73731" w:rsidRPr="009B0D7A">
        <w:rPr>
          <w:spacing w:val="-4"/>
          <w:sz w:val="28"/>
          <w:szCs w:val="28"/>
        </w:rPr>
        <w:t xml:space="preserve"> </w:t>
      </w:r>
      <w:r w:rsidRPr="009B0D7A">
        <w:rPr>
          <w:spacing w:val="-4"/>
          <w:sz w:val="28"/>
          <w:szCs w:val="28"/>
        </w:rPr>
        <w:t xml:space="preserve">химического комплекса зафиксировано </w:t>
      </w:r>
      <w:r w:rsidR="00C73731">
        <w:rPr>
          <w:spacing w:val="-4"/>
          <w:sz w:val="28"/>
          <w:szCs w:val="28"/>
        </w:rPr>
        <w:br/>
      </w:r>
      <w:r w:rsidRPr="009B0D7A">
        <w:rPr>
          <w:spacing w:val="-4"/>
          <w:sz w:val="28"/>
          <w:szCs w:val="28"/>
        </w:rPr>
        <w:t>8 аварий и 2 несчастных случая</w:t>
      </w:r>
      <w:r w:rsidR="006D5E58">
        <w:rPr>
          <w:spacing w:val="-4"/>
          <w:sz w:val="28"/>
          <w:szCs w:val="28"/>
        </w:rPr>
        <w:t xml:space="preserve"> </w:t>
      </w:r>
      <w:r w:rsidRPr="009B0D7A">
        <w:rPr>
          <w:spacing w:val="-4"/>
          <w:sz w:val="28"/>
          <w:szCs w:val="28"/>
        </w:rPr>
        <w:t>со смертельным исходом, а также 1 несчастный случай со смертельным исходом на объекте транспортирования опасных веществ.</w:t>
      </w:r>
    </w:p>
    <w:p w:rsidR="001C206D" w:rsidRPr="009B0D7A" w:rsidRDefault="007D482B" w:rsidP="006D5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1C206D" w:rsidRPr="009B0D7A">
        <w:rPr>
          <w:sz w:val="28"/>
          <w:szCs w:val="28"/>
        </w:rPr>
        <w:t xml:space="preserve"> аварии произошли на объектах I класса опасности, в отношении которых плановые проверки проводятся не чаще чем один раз в течение одного года, </w:t>
      </w:r>
      <w:r w:rsidR="002E5159">
        <w:rPr>
          <w:sz w:val="28"/>
          <w:szCs w:val="28"/>
        </w:rPr>
        <w:br/>
      </w:r>
      <w:r w:rsidR="001C206D" w:rsidRPr="009B0D7A">
        <w:rPr>
          <w:sz w:val="28"/>
          <w:szCs w:val="28"/>
        </w:rPr>
        <w:t xml:space="preserve">и 5 аварий </w:t>
      </w:r>
      <w:r w:rsidR="004A41B1">
        <w:rPr>
          <w:sz w:val="28"/>
          <w:szCs w:val="28"/>
        </w:rPr>
        <w:t xml:space="preserve">– </w:t>
      </w:r>
      <w:r w:rsidR="001C206D" w:rsidRPr="009B0D7A">
        <w:rPr>
          <w:sz w:val="28"/>
          <w:szCs w:val="28"/>
        </w:rPr>
        <w:t>на объектах III класса опасности, в отношении которых плановые проверки проводятся не чаще чем один раз в течение 3 лет.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За 12 месяцев 2020 года территориальными </w:t>
      </w:r>
      <w:r w:rsidR="00C73731">
        <w:rPr>
          <w:sz w:val="28"/>
          <w:szCs w:val="28"/>
        </w:rPr>
        <w:t xml:space="preserve">органами </w:t>
      </w:r>
      <w:r w:rsidRPr="009B0D7A">
        <w:rPr>
          <w:sz w:val="28"/>
          <w:szCs w:val="28"/>
        </w:rPr>
        <w:t>Ростехнадзора проведен</w:t>
      </w:r>
      <w:r w:rsidR="007D482B">
        <w:rPr>
          <w:sz w:val="28"/>
          <w:szCs w:val="28"/>
        </w:rPr>
        <w:t>ы</w:t>
      </w:r>
      <w:r w:rsidRPr="009B0D7A">
        <w:rPr>
          <w:sz w:val="28"/>
          <w:szCs w:val="28"/>
        </w:rPr>
        <w:t xml:space="preserve"> провер</w:t>
      </w:r>
      <w:r w:rsidR="007D482B">
        <w:rPr>
          <w:sz w:val="28"/>
          <w:szCs w:val="28"/>
        </w:rPr>
        <w:t xml:space="preserve">ки: </w:t>
      </w:r>
      <w:r w:rsidRPr="009B0D7A">
        <w:rPr>
          <w:sz w:val="28"/>
          <w:szCs w:val="28"/>
        </w:rPr>
        <w:t xml:space="preserve">в отношении организаций, эксплуатирующих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 w:rsidR="006D5E58"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</w:t>
      </w:r>
      <w:r w:rsidR="006D5E58">
        <w:rPr>
          <w:sz w:val="28"/>
          <w:szCs w:val="28"/>
        </w:rPr>
        <w:t> </w:t>
      </w:r>
      <w:r>
        <w:rPr>
          <w:sz w:val="28"/>
          <w:szCs w:val="28"/>
        </w:rPr>
        <w:t>800</w:t>
      </w:r>
      <w:r w:rsidRPr="009B0D7A">
        <w:rPr>
          <w:sz w:val="28"/>
          <w:szCs w:val="28"/>
        </w:rPr>
        <w:t xml:space="preserve"> и транспортирования опасных веществ </w:t>
      </w:r>
      <w:r w:rsidR="006D5E58"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270.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ходе проверок было выявлено: общее количество правонарушений                  на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химического комплекса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9</w:t>
      </w:r>
      <w:r w:rsidR="00C73731">
        <w:rPr>
          <w:sz w:val="28"/>
          <w:szCs w:val="28"/>
        </w:rPr>
        <w:t> </w:t>
      </w:r>
      <w:r w:rsidRPr="009B0D7A">
        <w:rPr>
          <w:sz w:val="28"/>
          <w:szCs w:val="28"/>
        </w:rPr>
        <w:t>1</w:t>
      </w:r>
      <w:r>
        <w:rPr>
          <w:sz w:val="28"/>
          <w:szCs w:val="28"/>
        </w:rPr>
        <w:t>45</w:t>
      </w:r>
      <w:r w:rsidR="00C73731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767, из них: нарушений обязательных требований законодательства на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8</w:t>
      </w:r>
      <w:r>
        <w:rPr>
          <w:sz w:val="28"/>
          <w:szCs w:val="28"/>
        </w:rPr>
        <w:t> </w:t>
      </w:r>
      <w:r w:rsidRPr="009B0D7A">
        <w:rPr>
          <w:sz w:val="28"/>
          <w:szCs w:val="28"/>
        </w:rPr>
        <w:t>35</w:t>
      </w:r>
      <w:r w:rsidR="00F10B34">
        <w:rPr>
          <w:sz w:val="28"/>
          <w:szCs w:val="28"/>
        </w:rPr>
        <w:t>9</w:t>
      </w:r>
      <w:r w:rsidRPr="009B0D7A">
        <w:rPr>
          <w:sz w:val="28"/>
          <w:szCs w:val="28"/>
        </w:rPr>
        <w:t xml:space="preserve"> и 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679</w:t>
      </w:r>
      <w:r w:rsidR="006D5E58">
        <w:rPr>
          <w:sz w:val="28"/>
          <w:szCs w:val="28"/>
        </w:rPr>
        <w:t>;</w:t>
      </w:r>
      <w:r w:rsidRPr="009B0D7A">
        <w:rPr>
          <w:sz w:val="28"/>
          <w:szCs w:val="28"/>
        </w:rPr>
        <w:t xml:space="preserve"> невыполнение предписаний органов государственного контроля (надзора)</w:t>
      </w:r>
      <w:r w:rsidRPr="009B0D7A">
        <w:t xml:space="preserve"> </w:t>
      </w:r>
      <w:r w:rsidR="006D5E58">
        <w:br/>
      </w:r>
      <w:r w:rsidRPr="009B0D7A">
        <w:rPr>
          <w:sz w:val="28"/>
          <w:szCs w:val="28"/>
        </w:rPr>
        <w:t xml:space="preserve">на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химического комплекса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7</w:t>
      </w:r>
      <w:r w:rsidR="00F10B34">
        <w:rPr>
          <w:sz w:val="28"/>
          <w:szCs w:val="28"/>
        </w:rPr>
        <w:t>71</w:t>
      </w:r>
      <w:r w:rsidR="00C73731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и транспортирования опасных веществ – </w:t>
      </w:r>
      <w:r w:rsidRPr="009B0D7A">
        <w:rPr>
          <w:sz w:val="28"/>
          <w:szCs w:val="28"/>
        </w:rPr>
        <w:lastRenderedPageBreak/>
        <w:t xml:space="preserve">88; количество устраненных правонарушений на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 – 3</w:t>
      </w:r>
      <w:r w:rsidR="006D5E58">
        <w:rPr>
          <w:sz w:val="28"/>
          <w:szCs w:val="28"/>
        </w:rPr>
        <w:t> </w:t>
      </w:r>
      <w:r w:rsidR="00F10B34">
        <w:rPr>
          <w:sz w:val="28"/>
          <w:szCs w:val="28"/>
        </w:rPr>
        <w:t>270</w:t>
      </w:r>
      <w:r w:rsidRPr="009B0D7A">
        <w:rPr>
          <w:sz w:val="28"/>
          <w:szCs w:val="28"/>
        </w:rPr>
        <w:t xml:space="preserve"> и транспортирования опасных веществ </w:t>
      </w:r>
      <w:r w:rsidR="006D5E58"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347. </w:t>
      </w:r>
    </w:p>
    <w:p w:rsidR="001C206D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По результатам проверок, проведенных территориальными </w:t>
      </w:r>
      <w:r w:rsidR="00C73731">
        <w:rPr>
          <w:sz w:val="28"/>
          <w:szCs w:val="28"/>
        </w:rPr>
        <w:t>органами</w:t>
      </w:r>
      <w:r w:rsidRPr="009B0D7A">
        <w:rPr>
          <w:sz w:val="28"/>
          <w:szCs w:val="28"/>
        </w:rPr>
        <w:t xml:space="preserve"> Ростехнадзора за 2020 год, наложено общее количество административных наказаний 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– </w:t>
      </w:r>
      <w:r>
        <w:rPr>
          <w:sz w:val="28"/>
          <w:szCs w:val="28"/>
        </w:rPr>
        <w:t>951</w:t>
      </w:r>
      <w:r w:rsidR="006D5E58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136, в том числе применено административное приостановление деятельности 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11 </w:t>
      </w:r>
      <w:r w:rsidR="00F6733F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3, предупреждени</w:t>
      </w:r>
      <w:r w:rsidR="006D5E58">
        <w:rPr>
          <w:sz w:val="28"/>
          <w:szCs w:val="28"/>
        </w:rPr>
        <w:t xml:space="preserve">я </w:t>
      </w:r>
      <w:r w:rsidRPr="009B0D7A">
        <w:rPr>
          <w:sz w:val="28"/>
          <w:szCs w:val="28"/>
        </w:rPr>
        <w:t xml:space="preserve"> в отношении                         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 w:rsidR="00F6733F">
        <w:rPr>
          <w:sz w:val="28"/>
          <w:szCs w:val="28"/>
        </w:rPr>
        <w:t xml:space="preserve">– </w:t>
      </w:r>
      <w:r w:rsidRPr="009B0D7A">
        <w:rPr>
          <w:sz w:val="28"/>
          <w:szCs w:val="28"/>
        </w:rPr>
        <w:t>80</w:t>
      </w:r>
      <w:r w:rsidR="00F6733F">
        <w:rPr>
          <w:sz w:val="28"/>
          <w:szCs w:val="28"/>
        </w:rPr>
        <w:t xml:space="preserve"> </w:t>
      </w:r>
      <w:r w:rsidR="00C73731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32. </w:t>
      </w:r>
    </w:p>
    <w:p w:rsidR="001C206D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рамках профилактических мероприятий было направлено предостережений о недопустимости нарушений обязательных требований                         в области промышленной безопасности в адрес </w:t>
      </w:r>
      <w:proofErr w:type="gramStart"/>
      <w:r w:rsidRPr="009B0D7A">
        <w:rPr>
          <w:sz w:val="28"/>
          <w:szCs w:val="28"/>
        </w:rPr>
        <w:t xml:space="preserve">организаций,   </w:t>
      </w:r>
      <w:proofErr w:type="gramEnd"/>
      <w:r w:rsidRPr="009B0D7A">
        <w:rPr>
          <w:sz w:val="28"/>
          <w:szCs w:val="28"/>
        </w:rPr>
        <w:t xml:space="preserve">                       эксплуатирующих </w:t>
      </w:r>
      <w:r w:rsidR="00C737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химического комплекса</w:t>
      </w:r>
      <w:r w:rsidR="007D482B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163 и транспортирования опасных веществ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22.</w:t>
      </w:r>
    </w:p>
    <w:p w:rsidR="001C206D" w:rsidRPr="00E34803" w:rsidRDefault="001C206D" w:rsidP="006D5E58">
      <w:pPr>
        <w:ind w:firstLine="709"/>
        <w:rPr>
          <w:sz w:val="28"/>
          <w:szCs w:val="28"/>
        </w:rPr>
      </w:pPr>
      <w:r w:rsidRPr="00B373C7">
        <w:rPr>
          <w:bCs/>
          <w:color w:val="000000"/>
          <w:sz w:val="28"/>
          <w:szCs w:val="28"/>
        </w:rPr>
        <w:t xml:space="preserve">Общая сумма наложенных административных штрафов </w:t>
      </w:r>
      <w:r w:rsidRPr="00E34803">
        <w:rPr>
          <w:sz w:val="28"/>
          <w:szCs w:val="28"/>
        </w:rPr>
        <w:t xml:space="preserve">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E34803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E34803">
        <w:rPr>
          <w:sz w:val="28"/>
          <w:szCs w:val="28"/>
        </w:rPr>
        <w:t xml:space="preserve"> </w:t>
      </w:r>
      <w:r w:rsidRPr="00B373C7">
        <w:rPr>
          <w:bCs/>
          <w:color w:val="000000"/>
          <w:sz w:val="28"/>
          <w:szCs w:val="28"/>
        </w:rPr>
        <w:t xml:space="preserve">составила </w:t>
      </w:r>
      <w:r>
        <w:rPr>
          <w:bCs/>
          <w:color w:val="000000"/>
          <w:sz w:val="28"/>
          <w:szCs w:val="28"/>
        </w:rPr>
        <w:t>77 391,9</w:t>
      </w:r>
      <w:r w:rsidRPr="00B373C7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</w:t>
      </w:r>
      <w:r w:rsidRPr="00E34803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8 467,8 </w:t>
      </w:r>
      <w:r w:rsidRPr="00B373C7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Общая сумма уплаченных (взысканных) административных штрафов </w:t>
      </w:r>
      <w:r w:rsidR="00C73731">
        <w:rPr>
          <w:sz w:val="28"/>
          <w:szCs w:val="28"/>
        </w:rPr>
        <w:br/>
      </w:r>
      <w:r w:rsidRPr="00E34803">
        <w:rPr>
          <w:sz w:val="28"/>
          <w:szCs w:val="28"/>
        </w:rPr>
        <w:t xml:space="preserve">в отношении организаций, эксплуатирующих </w:t>
      </w:r>
      <w:r w:rsidR="00C73731">
        <w:rPr>
          <w:sz w:val="28"/>
          <w:szCs w:val="28"/>
        </w:rPr>
        <w:t>ОПО</w:t>
      </w:r>
      <w:r w:rsidR="00C73731" w:rsidRPr="00E34803">
        <w:rPr>
          <w:sz w:val="28"/>
          <w:szCs w:val="28"/>
        </w:rPr>
        <w:t xml:space="preserve"> </w:t>
      </w:r>
      <w:r w:rsidRPr="00E34803">
        <w:rPr>
          <w:sz w:val="28"/>
          <w:szCs w:val="28"/>
        </w:rPr>
        <w:t>химического комплекса</w:t>
      </w:r>
      <w:r w:rsidR="007D482B">
        <w:rPr>
          <w:sz w:val="28"/>
          <w:szCs w:val="28"/>
        </w:rPr>
        <w:t>,</w:t>
      </w:r>
      <w:r w:rsidRPr="00E34803">
        <w:rPr>
          <w:sz w:val="28"/>
          <w:szCs w:val="28"/>
        </w:rPr>
        <w:t xml:space="preserve"> </w:t>
      </w:r>
      <w:r w:rsidRPr="00B373C7">
        <w:rPr>
          <w:bCs/>
          <w:color w:val="000000"/>
          <w:sz w:val="28"/>
          <w:szCs w:val="28"/>
        </w:rPr>
        <w:t xml:space="preserve">составила </w:t>
      </w:r>
      <w:r>
        <w:rPr>
          <w:bCs/>
          <w:color w:val="000000"/>
          <w:sz w:val="28"/>
          <w:szCs w:val="28"/>
        </w:rPr>
        <w:t>56 474,2</w:t>
      </w:r>
      <w:r w:rsidRPr="00B373C7">
        <w:rPr>
          <w:bCs/>
          <w:color w:val="000000"/>
          <w:sz w:val="28"/>
          <w:szCs w:val="28"/>
        </w:rPr>
        <w:t xml:space="preserve"> тыс. рублей</w:t>
      </w:r>
      <w:r>
        <w:rPr>
          <w:bCs/>
          <w:color w:val="000000"/>
          <w:sz w:val="28"/>
          <w:szCs w:val="28"/>
        </w:rPr>
        <w:t xml:space="preserve"> </w:t>
      </w:r>
      <w:r w:rsidRPr="00E34803">
        <w:rPr>
          <w:sz w:val="28"/>
          <w:szCs w:val="28"/>
        </w:rPr>
        <w:t xml:space="preserve">и транспортирования опасных веществ </w:t>
      </w:r>
      <w:r>
        <w:rPr>
          <w:sz w:val="28"/>
          <w:szCs w:val="28"/>
        </w:rPr>
        <w:t>–</w:t>
      </w:r>
      <w:r w:rsidRPr="00E34803">
        <w:rPr>
          <w:sz w:val="28"/>
          <w:szCs w:val="28"/>
        </w:rPr>
        <w:t xml:space="preserve"> </w:t>
      </w:r>
      <w:r w:rsidR="00F6733F">
        <w:rPr>
          <w:sz w:val="28"/>
          <w:szCs w:val="28"/>
        </w:rPr>
        <w:br/>
      </w:r>
      <w:r>
        <w:rPr>
          <w:sz w:val="28"/>
          <w:szCs w:val="28"/>
        </w:rPr>
        <w:t xml:space="preserve">5 695,8 </w:t>
      </w:r>
      <w:r w:rsidRPr="00B373C7">
        <w:rPr>
          <w:bCs/>
          <w:color w:val="000000"/>
          <w:sz w:val="28"/>
          <w:szCs w:val="28"/>
        </w:rPr>
        <w:t>тыс. рублей</w:t>
      </w:r>
      <w:r>
        <w:rPr>
          <w:bCs/>
          <w:color w:val="000000"/>
          <w:sz w:val="28"/>
          <w:szCs w:val="28"/>
        </w:rPr>
        <w:t>.</w:t>
      </w:r>
    </w:p>
    <w:p w:rsidR="004A41B1" w:rsidRPr="007D482B" w:rsidRDefault="004A41B1" w:rsidP="004A41B1">
      <w:pPr>
        <w:ind w:firstLine="720"/>
        <w:rPr>
          <w:sz w:val="28"/>
          <w:szCs w:val="28"/>
        </w:rPr>
      </w:pPr>
      <w:r w:rsidRPr="007D482B">
        <w:rPr>
          <w:sz w:val="28"/>
          <w:szCs w:val="28"/>
        </w:rPr>
        <w:t>Характерными типовыми нарушениями требований промышленной безопасности за отчетный период явились: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нарушение технологических регламентов и производственных инструкций;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нарушение надежности электроснабжения </w:t>
      </w:r>
      <w:r>
        <w:rPr>
          <w:sz w:val="28"/>
          <w:szCs w:val="28"/>
        </w:rPr>
        <w:t>ОПО</w:t>
      </w:r>
      <w:r w:rsidRPr="009B0D7A">
        <w:rPr>
          <w:sz w:val="28"/>
          <w:szCs w:val="28"/>
        </w:rPr>
        <w:t>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неисправность (отсутствие) приборов и систем контроля, управления, сигнализации, оповещения и противоаварийной защиты, технологических процессов;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непредставление </w:t>
      </w:r>
      <w:r>
        <w:rPr>
          <w:sz w:val="28"/>
          <w:szCs w:val="28"/>
        </w:rPr>
        <w:t xml:space="preserve">(отсутствие) </w:t>
      </w:r>
      <w:r w:rsidRPr="009B0D7A">
        <w:rPr>
          <w:sz w:val="28"/>
          <w:szCs w:val="28"/>
        </w:rPr>
        <w:t>паспортов на технические устройства;</w:t>
      </w:r>
    </w:p>
    <w:p w:rsidR="004A41B1" w:rsidRDefault="004A41B1" w:rsidP="004A41B1">
      <w:pPr>
        <w:ind w:firstLine="720"/>
        <w:rPr>
          <w:sz w:val="28"/>
          <w:szCs w:val="28"/>
        </w:rPr>
      </w:pPr>
      <w:proofErr w:type="spellStart"/>
      <w:r w:rsidRPr="009B0D7A">
        <w:rPr>
          <w:sz w:val="28"/>
          <w:szCs w:val="28"/>
        </w:rPr>
        <w:t>непроведение</w:t>
      </w:r>
      <w:proofErr w:type="spellEnd"/>
      <w:r w:rsidRPr="009B0D7A">
        <w:rPr>
          <w:sz w:val="28"/>
          <w:szCs w:val="28"/>
        </w:rPr>
        <w:t xml:space="preserve"> в установленном порядке консервации </w:t>
      </w:r>
      <w:r>
        <w:rPr>
          <w:sz w:val="28"/>
          <w:szCs w:val="28"/>
        </w:rPr>
        <w:t xml:space="preserve">(ликвидации) </w:t>
      </w:r>
      <w:r w:rsidRPr="009B0D7A">
        <w:rPr>
          <w:sz w:val="28"/>
          <w:szCs w:val="28"/>
        </w:rPr>
        <w:t>фактически не эксплуатируемых технических устройств;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314E21">
        <w:rPr>
          <w:sz w:val="28"/>
          <w:szCs w:val="28"/>
        </w:rPr>
        <w:t>несоблюдение требований промышленной безопасности при проведении ремонтных, регламент</w:t>
      </w:r>
      <w:r>
        <w:rPr>
          <w:sz w:val="28"/>
          <w:szCs w:val="28"/>
        </w:rPr>
        <w:t>н</w:t>
      </w:r>
      <w:r w:rsidRPr="00314E21">
        <w:rPr>
          <w:sz w:val="28"/>
          <w:szCs w:val="28"/>
        </w:rPr>
        <w:t>ых и других видов опасных работ;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невыполнение в установленные сроки компенсационных мероприятий;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lastRenderedPageBreak/>
        <w:t>неудовлетворительная организация и осуществление производственного контроля при проведении монтажных работ, эксплуатации и технического обслуживания;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неудовлетворительная подготовка и аттестация производственного персонала в области промышленной безопасности;</w:t>
      </w:r>
    </w:p>
    <w:p w:rsidR="004A41B1" w:rsidRPr="009B0D7A" w:rsidRDefault="004A41B1" w:rsidP="004A41B1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недостатки в системе управления промышленной безопасностью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Pr="009B0D7A">
        <w:rPr>
          <w:sz w:val="28"/>
          <w:szCs w:val="28"/>
        </w:rPr>
        <w:t>несвоевременн</w:t>
      </w:r>
      <w:r>
        <w:rPr>
          <w:sz w:val="28"/>
          <w:szCs w:val="28"/>
        </w:rPr>
        <w:t>ая</w:t>
      </w:r>
      <w:r w:rsidRPr="009B0D7A">
        <w:rPr>
          <w:sz w:val="28"/>
          <w:szCs w:val="28"/>
        </w:rPr>
        <w:t xml:space="preserve"> корректировк</w:t>
      </w:r>
      <w:r>
        <w:rPr>
          <w:sz w:val="28"/>
          <w:szCs w:val="28"/>
        </w:rPr>
        <w:t>а</w:t>
      </w:r>
      <w:r w:rsidRPr="009B0D7A">
        <w:rPr>
          <w:sz w:val="28"/>
          <w:szCs w:val="28"/>
        </w:rPr>
        <w:t xml:space="preserve"> мер по снижению риска аварий на опасном производственном объекте</w:t>
      </w:r>
      <w:r>
        <w:rPr>
          <w:sz w:val="28"/>
          <w:szCs w:val="28"/>
        </w:rPr>
        <w:t>)</w:t>
      </w:r>
      <w:r w:rsidRPr="009B0D7A">
        <w:rPr>
          <w:sz w:val="28"/>
          <w:szCs w:val="28"/>
        </w:rPr>
        <w:t>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В 2020 год</w:t>
      </w:r>
      <w:r w:rsidR="00F6733F">
        <w:rPr>
          <w:sz w:val="28"/>
          <w:szCs w:val="28"/>
        </w:rPr>
        <w:t>у</w:t>
      </w:r>
      <w:r w:rsidRPr="009B0D7A">
        <w:rPr>
          <w:sz w:val="28"/>
          <w:szCs w:val="28"/>
        </w:rPr>
        <w:t xml:space="preserve"> центральным аппаратом Ростехнадзора осуществлялось консультирование по обращениям организаций, эксплуатирующих опасные производственные объекты химического комплекса и транспортирования опасных веществ по вопросам реализации положений федеральных норм </w:t>
      </w:r>
      <w:r w:rsidR="007D482B">
        <w:rPr>
          <w:sz w:val="28"/>
          <w:szCs w:val="28"/>
        </w:rPr>
        <w:br/>
      </w:r>
      <w:r w:rsidRPr="009B0D7A">
        <w:rPr>
          <w:sz w:val="28"/>
          <w:szCs w:val="28"/>
        </w:rPr>
        <w:t>и правил в области промышленной безопасности и руководств по безопасности.</w:t>
      </w:r>
      <w:r w:rsidR="007D482B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Тематика обращений касалась вопросов: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областей действия и разъяснений отдельных требований норм и правил            в области промышленной безопасности, применяемых при контрольно-надзорных мероприятиях поднадзорных объектов;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проведения экспертиз промышленной безопасности </w:t>
      </w:r>
      <w:r w:rsidR="004A41B1">
        <w:rPr>
          <w:sz w:val="28"/>
          <w:szCs w:val="28"/>
        </w:rPr>
        <w:t>поднадзорных объектов</w:t>
      </w:r>
      <w:r w:rsidRPr="009B0D7A">
        <w:rPr>
          <w:sz w:val="28"/>
          <w:szCs w:val="28"/>
        </w:rPr>
        <w:t>;</w:t>
      </w:r>
    </w:p>
    <w:p w:rsidR="001C206D" w:rsidRPr="009B0D7A" w:rsidRDefault="004A41B1" w:rsidP="006D5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особенностей применения т</w:t>
      </w:r>
      <w:r w:rsidR="001C206D" w:rsidRPr="009B0D7A">
        <w:rPr>
          <w:sz w:val="28"/>
          <w:szCs w:val="28"/>
        </w:rPr>
        <w:t>ехнического регламента Таможенного союза «О безопасности машин и оборудования» (ТР ТС 010/2011)</w:t>
      </w:r>
      <w:r w:rsidR="00C73731">
        <w:rPr>
          <w:sz w:val="28"/>
          <w:szCs w:val="28"/>
        </w:rPr>
        <w:t>, принятого Решением Комиссии Таможенного союза от 18 сентября 2011 г.</w:t>
      </w:r>
      <w:r w:rsidR="002A098B">
        <w:rPr>
          <w:sz w:val="28"/>
          <w:szCs w:val="28"/>
        </w:rPr>
        <w:t xml:space="preserve"> № 823</w:t>
      </w:r>
      <w:r w:rsidR="001C206D" w:rsidRPr="009B0D7A">
        <w:rPr>
          <w:sz w:val="28"/>
          <w:szCs w:val="28"/>
        </w:rPr>
        <w:t>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технического освидетельствования оборудования в соответствии                         с требованиями федеральных норм и правил в области промышленной безопасности;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лицензирования </w:t>
      </w:r>
      <w:r w:rsidR="00C54D1A">
        <w:rPr>
          <w:sz w:val="28"/>
          <w:szCs w:val="28"/>
        </w:rPr>
        <w:t>ОПО</w:t>
      </w:r>
      <w:r w:rsidRPr="009B0D7A">
        <w:rPr>
          <w:sz w:val="28"/>
          <w:szCs w:val="28"/>
        </w:rPr>
        <w:t>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разъяснения требований федеральных норм и правил;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оценки соответствия технологических трубопроводов,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прохождения аттестации в области промышленной безопасности.</w:t>
      </w:r>
    </w:p>
    <w:p w:rsidR="001C206D" w:rsidRPr="009B0D7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рамках </w:t>
      </w:r>
      <w:r w:rsidR="00694FF4">
        <w:rPr>
          <w:sz w:val="28"/>
          <w:szCs w:val="28"/>
        </w:rPr>
        <w:t>реализации механизма «</w:t>
      </w:r>
      <w:r w:rsidRPr="009B0D7A">
        <w:rPr>
          <w:sz w:val="28"/>
          <w:szCs w:val="28"/>
        </w:rPr>
        <w:t>регуляторной гильотины</w:t>
      </w:r>
      <w:r w:rsidR="00694FF4">
        <w:rPr>
          <w:sz w:val="28"/>
          <w:szCs w:val="28"/>
        </w:rPr>
        <w:t>»</w:t>
      </w:r>
      <w:r w:rsidRPr="009B0D7A">
        <w:rPr>
          <w:sz w:val="28"/>
          <w:szCs w:val="28"/>
        </w:rPr>
        <w:t xml:space="preserve"> в 2020 году </w:t>
      </w:r>
      <w:proofErr w:type="spellStart"/>
      <w:r>
        <w:rPr>
          <w:sz w:val="28"/>
          <w:szCs w:val="28"/>
        </w:rPr>
        <w:t>Ростехна</w:t>
      </w:r>
      <w:r w:rsidR="006D5E58">
        <w:rPr>
          <w:sz w:val="28"/>
          <w:szCs w:val="28"/>
        </w:rPr>
        <w:t>д</w:t>
      </w:r>
      <w:r>
        <w:rPr>
          <w:sz w:val="28"/>
          <w:szCs w:val="28"/>
        </w:rPr>
        <w:t>зором</w:t>
      </w:r>
      <w:proofErr w:type="spellEnd"/>
      <w:r w:rsidRPr="009B0D7A">
        <w:rPr>
          <w:sz w:val="28"/>
          <w:szCs w:val="28"/>
        </w:rPr>
        <w:t xml:space="preserve"> были завершены процедуры разработки и согласования проектов новых редакций федеральных норм и правил в области промышленной безопасности</w:t>
      </w:r>
      <w:r w:rsidR="00B26476">
        <w:rPr>
          <w:sz w:val="28"/>
          <w:szCs w:val="28"/>
        </w:rPr>
        <w:t>, касающихся объектов химического комплекса и объектов транспортирования опасных веществ</w:t>
      </w:r>
      <w:r w:rsidRPr="009B0D7A">
        <w:rPr>
          <w:sz w:val="28"/>
          <w:szCs w:val="28"/>
        </w:rPr>
        <w:t>, утверждены</w:t>
      </w:r>
      <w:r w:rsidR="00B26476">
        <w:rPr>
          <w:sz w:val="28"/>
          <w:szCs w:val="28"/>
        </w:rPr>
        <w:t xml:space="preserve"> приказами</w:t>
      </w:r>
      <w:r w:rsidRPr="009B0D7A">
        <w:rPr>
          <w:sz w:val="28"/>
          <w:szCs w:val="28"/>
        </w:rPr>
        <w:t xml:space="preserve"> </w:t>
      </w:r>
      <w:proofErr w:type="spellStart"/>
      <w:r w:rsidRPr="009B0D7A">
        <w:rPr>
          <w:sz w:val="28"/>
          <w:szCs w:val="28"/>
        </w:rPr>
        <w:t>Ростехнадзором</w:t>
      </w:r>
      <w:proofErr w:type="spellEnd"/>
      <w:r w:rsidRPr="009B0D7A">
        <w:rPr>
          <w:sz w:val="28"/>
          <w:szCs w:val="28"/>
        </w:rPr>
        <w:t xml:space="preserve"> </w:t>
      </w:r>
      <w:r w:rsidR="00361BBA">
        <w:rPr>
          <w:sz w:val="28"/>
          <w:szCs w:val="28"/>
        </w:rPr>
        <w:br/>
      </w:r>
      <w:r w:rsidRPr="009B0D7A">
        <w:rPr>
          <w:sz w:val="28"/>
          <w:szCs w:val="28"/>
        </w:rPr>
        <w:t>и зарегистрированы Минюстом России</w:t>
      </w:r>
      <w:r w:rsidR="006D5E58">
        <w:rPr>
          <w:sz w:val="28"/>
          <w:szCs w:val="28"/>
        </w:rPr>
        <w:t>, в частности</w:t>
      </w:r>
      <w:r w:rsidRPr="009B0D7A">
        <w:rPr>
          <w:sz w:val="28"/>
          <w:szCs w:val="28"/>
        </w:rPr>
        <w:t>:</w:t>
      </w:r>
    </w:p>
    <w:p w:rsidR="00361BBA" w:rsidRDefault="00B26476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приказ Ростехнадзора от 3 декабря 2020 г</w:t>
      </w:r>
      <w:r>
        <w:rPr>
          <w:sz w:val="28"/>
          <w:szCs w:val="28"/>
        </w:rPr>
        <w:t>.</w:t>
      </w:r>
      <w:r w:rsidRPr="009B0D7A">
        <w:rPr>
          <w:sz w:val="28"/>
          <w:szCs w:val="28"/>
        </w:rPr>
        <w:t xml:space="preserve"> № 486</w:t>
      </w:r>
      <w:r w:rsidR="00361BBA">
        <w:rPr>
          <w:sz w:val="28"/>
          <w:szCs w:val="28"/>
        </w:rPr>
        <w:t xml:space="preserve"> «Об утверждении </w:t>
      </w:r>
      <w:r w:rsidR="001C206D" w:rsidRPr="009B0D7A">
        <w:rPr>
          <w:sz w:val="28"/>
          <w:szCs w:val="28"/>
        </w:rPr>
        <w:t>федеральны</w:t>
      </w:r>
      <w:r w:rsidR="00361BBA">
        <w:rPr>
          <w:sz w:val="28"/>
          <w:szCs w:val="28"/>
        </w:rPr>
        <w:t>х</w:t>
      </w:r>
      <w:r w:rsidR="001C206D" w:rsidRPr="009B0D7A">
        <w:rPr>
          <w:sz w:val="28"/>
          <w:szCs w:val="28"/>
        </w:rPr>
        <w:t xml:space="preserve"> норм и правил в области промышленной безопасности «Правила </w:t>
      </w:r>
      <w:r w:rsidR="001C206D" w:rsidRPr="009B0D7A">
        <w:rPr>
          <w:sz w:val="28"/>
          <w:szCs w:val="28"/>
        </w:rPr>
        <w:lastRenderedPageBreak/>
        <w:t>безопасности при производстве, хранении, транспортировании</w:t>
      </w:r>
      <w:r w:rsidR="00361BBA">
        <w:rPr>
          <w:sz w:val="28"/>
          <w:szCs w:val="28"/>
        </w:rPr>
        <w:t xml:space="preserve"> </w:t>
      </w:r>
      <w:r w:rsidR="001C206D" w:rsidRPr="009B0D7A">
        <w:rPr>
          <w:sz w:val="28"/>
          <w:szCs w:val="28"/>
        </w:rPr>
        <w:t xml:space="preserve">и применении </w:t>
      </w:r>
      <w:r w:rsidR="00361BBA">
        <w:rPr>
          <w:sz w:val="28"/>
          <w:szCs w:val="28"/>
        </w:rPr>
        <w:t>хлора»;</w:t>
      </w:r>
    </w:p>
    <w:p w:rsidR="001C206D" w:rsidRPr="009B0D7A" w:rsidRDefault="00361BBA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приказ Ростехнадзора от 7 декабря 2020 г</w:t>
      </w:r>
      <w:r>
        <w:rPr>
          <w:sz w:val="28"/>
          <w:szCs w:val="28"/>
        </w:rPr>
        <w:t xml:space="preserve">. </w:t>
      </w:r>
      <w:r w:rsidRPr="009B0D7A">
        <w:rPr>
          <w:sz w:val="28"/>
          <w:szCs w:val="28"/>
        </w:rPr>
        <w:t>№ 500</w:t>
      </w:r>
      <w:r>
        <w:rPr>
          <w:sz w:val="28"/>
          <w:szCs w:val="28"/>
        </w:rPr>
        <w:t xml:space="preserve"> «Об </w:t>
      </w:r>
      <w:r w:rsidR="001C206D" w:rsidRPr="009B0D7A">
        <w:rPr>
          <w:sz w:val="28"/>
          <w:szCs w:val="28"/>
        </w:rPr>
        <w:t>утвержден</w:t>
      </w:r>
      <w:r>
        <w:rPr>
          <w:sz w:val="28"/>
          <w:szCs w:val="28"/>
        </w:rPr>
        <w:t>ии</w:t>
      </w:r>
      <w:r w:rsidR="001C206D" w:rsidRPr="009B0D7A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х</w:t>
      </w:r>
      <w:r w:rsidR="001C206D" w:rsidRPr="009B0D7A">
        <w:rPr>
          <w:sz w:val="28"/>
          <w:szCs w:val="28"/>
        </w:rPr>
        <w:t xml:space="preserve"> норм</w:t>
      </w:r>
      <w:r>
        <w:rPr>
          <w:sz w:val="28"/>
          <w:szCs w:val="28"/>
        </w:rPr>
        <w:t xml:space="preserve"> и правил</w:t>
      </w:r>
      <w:r w:rsidR="001C206D" w:rsidRPr="009B0D7A">
        <w:rPr>
          <w:sz w:val="28"/>
          <w:szCs w:val="28"/>
        </w:rPr>
        <w:t xml:space="preserve"> в области промышленной безопасности «Правила безопасности химически опас</w:t>
      </w:r>
      <w:r>
        <w:rPr>
          <w:sz w:val="28"/>
          <w:szCs w:val="28"/>
        </w:rPr>
        <w:t>ных производственных объектов».</w:t>
      </w:r>
    </w:p>
    <w:p w:rsidR="00361BBA" w:rsidRDefault="001C206D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При этом </w:t>
      </w:r>
      <w:r w:rsidR="00361BBA" w:rsidRPr="009B0D7A">
        <w:rPr>
          <w:sz w:val="28"/>
          <w:szCs w:val="28"/>
        </w:rPr>
        <w:t>с целью информирования юридических лиц и индивидуальных предпринимателей</w:t>
      </w:r>
      <w:r w:rsidR="00361BBA">
        <w:rPr>
          <w:sz w:val="28"/>
          <w:szCs w:val="28"/>
        </w:rPr>
        <w:t xml:space="preserve"> о </w:t>
      </w:r>
      <w:r w:rsidRPr="009B0D7A">
        <w:rPr>
          <w:sz w:val="28"/>
          <w:szCs w:val="28"/>
        </w:rPr>
        <w:t>новых нормативных требовани</w:t>
      </w:r>
      <w:r w:rsidR="00361BBA">
        <w:rPr>
          <w:sz w:val="28"/>
          <w:szCs w:val="28"/>
        </w:rPr>
        <w:t xml:space="preserve">ях </w:t>
      </w:r>
      <w:proofErr w:type="spellStart"/>
      <w:r>
        <w:rPr>
          <w:sz w:val="28"/>
          <w:szCs w:val="28"/>
        </w:rPr>
        <w:t>Ростехнадзором</w:t>
      </w:r>
      <w:proofErr w:type="spellEnd"/>
      <w:r w:rsidRPr="009B0D7A">
        <w:rPr>
          <w:sz w:val="28"/>
          <w:szCs w:val="28"/>
        </w:rPr>
        <w:t xml:space="preserve"> была направлена </w:t>
      </w:r>
      <w:r w:rsidR="00361BBA">
        <w:rPr>
          <w:sz w:val="28"/>
          <w:szCs w:val="28"/>
        </w:rPr>
        <w:t xml:space="preserve">соответствующая </w:t>
      </w:r>
      <w:r w:rsidRPr="009B0D7A">
        <w:rPr>
          <w:sz w:val="28"/>
          <w:szCs w:val="28"/>
        </w:rPr>
        <w:t>информация для размещения на официальном сайте Ростехнадзора</w:t>
      </w:r>
      <w:r w:rsidR="00361BBA">
        <w:rPr>
          <w:sz w:val="28"/>
          <w:szCs w:val="28"/>
        </w:rPr>
        <w:t>.</w:t>
      </w:r>
      <w:r w:rsidRPr="009B0D7A">
        <w:rPr>
          <w:sz w:val="28"/>
          <w:szCs w:val="28"/>
        </w:rPr>
        <w:t xml:space="preserve"> </w:t>
      </w:r>
    </w:p>
    <w:p w:rsidR="00481686" w:rsidRPr="000236C8" w:rsidRDefault="00481686" w:rsidP="000236C8">
      <w:pPr>
        <w:ind w:firstLine="720"/>
        <w:rPr>
          <w:sz w:val="20"/>
          <w:szCs w:val="20"/>
        </w:rPr>
      </w:pPr>
    </w:p>
    <w:p w:rsidR="00B373C7" w:rsidRPr="0078717F" w:rsidRDefault="00B373C7" w:rsidP="000236C8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78717F">
        <w:rPr>
          <w:b/>
          <w:bCs/>
          <w:color w:val="000000" w:themeColor="text1"/>
          <w:sz w:val="28"/>
          <w:szCs w:val="28"/>
        </w:rPr>
        <w:t>Федеральный государственный надзор за объектами предприятий оборонно-промышленного комплекса</w:t>
      </w:r>
    </w:p>
    <w:p w:rsidR="00845C46" w:rsidRPr="000236C8" w:rsidRDefault="00845C46" w:rsidP="000236C8">
      <w:pPr>
        <w:ind w:firstLine="720"/>
        <w:jc w:val="center"/>
        <w:rPr>
          <w:sz w:val="20"/>
          <w:szCs w:val="20"/>
        </w:rPr>
      </w:pP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Надзор за объектами </w:t>
      </w:r>
      <w:r w:rsidRPr="009B0D7A">
        <w:rPr>
          <w:bCs/>
          <w:sz w:val="28"/>
          <w:szCs w:val="28"/>
        </w:rPr>
        <w:t>оборонно-промышленного комплекса</w:t>
      </w:r>
      <w:r w:rsidRPr="009B0D7A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ОПК), на которых обращаются химически опасные вещества, взрывчатые вещества </w:t>
      </w:r>
      <w:r w:rsidRPr="009B0D7A">
        <w:rPr>
          <w:sz w:val="28"/>
          <w:szCs w:val="28"/>
        </w:rPr>
        <w:br/>
        <w:t xml:space="preserve">и изделия их содержащие, осуществляется в отношении </w:t>
      </w:r>
      <w:r w:rsidR="00F10B34">
        <w:rPr>
          <w:sz w:val="28"/>
          <w:szCs w:val="28"/>
        </w:rPr>
        <w:t>669</w:t>
      </w:r>
      <w:r w:rsidRPr="009B0D7A">
        <w:rPr>
          <w:sz w:val="28"/>
          <w:szCs w:val="28"/>
        </w:rPr>
        <w:t xml:space="preserve"> </w:t>
      </w:r>
      <w:proofErr w:type="gramStart"/>
      <w:r w:rsidRPr="009B0D7A">
        <w:rPr>
          <w:sz w:val="28"/>
          <w:szCs w:val="28"/>
        </w:rPr>
        <w:t xml:space="preserve">объектов,   </w:t>
      </w:r>
      <w:proofErr w:type="gramEnd"/>
      <w:r w:rsidRPr="009B0D7A">
        <w:rPr>
          <w:sz w:val="28"/>
          <w:szCs w:val="28"/>
        </w:rPr>
        <w:t xml:space="preserve">                        в том числе: </w:t>
      </w:r>
      <w:r w:rsidRPr="009B0D7A">
        <w:rPr>
          <w:sz w:val="28"/>
          <w:szCs w:val="28"/>
          <w:lang w:val="en-US"/>
        </w:rPr>
        <w:t>I</w:t>
      </w:r>
      <w:r w:rsidRPr="009B0D7A">
        <w:rPr>
          <w:sz w:val="28"/>
          <w:szCs w:val="28"/>
        </w:rPr>
        <w:t xml:space="preserve"> класса опасности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5</w:t>
      </w:r>
      <w:r w:rsidR="00F10B34">
        <w:rPr>
          <w:sz w:val="28"/>
          <w:szCs w:val="28"/>
        </w:rPr>
        <w:t>8</w:t>
      </w:r>
      <w:r w:rsidRPr="009B0D7A">
        <w:rPr>
          <w:sz w:val="28"/>
          <w:szCs w:val="28"/>
        </w:rPr>
        <w:t xml:space="preserve">; </w:t>
      </w:r>
      <w:r w:rsidRPr="009B0D7A">
        <w:rPr>
          <w:sz w:val="28"/>
          <w:szCs w:val="28"/>
          <w:lang w:val="en-US"/>
        </w:rPr>
        <w:t>II</w:t>
      </w:r>
      <w:r w:rsidRPr="009B0D7A">
        <w:rPr>
          <w:sz w:val="28"/>
          <w:szCs w:val="28"/>
        </w:rPr>
        <w:t xml:space="preserve"> класса опасности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F10B34">
        <w:rPr>
          <w:sz w:val="28"/>
          <w:szCs w:val="28"/>
        </w:rPr>
        <w:t>39</w:t>
      </w:r>
      <w:r w:rsidRPr="009B0D7A">
        <w:rPr>
          <w:sz w:val="28"/>
          <w:szCs w:val="28"/>
        </w:rPr>
        <w:t xml:space="preserve">; </w:t>
      </w:r>
      <w:r w:rsidRPr="009B0D7A">
        <w:rPr>
          <w:sz w:val="28"/>
          <w:szCs w:val="28"/>
          <w:lang w:val="en-US"/>
        </w:rPr>
        <w:t>III</w:t>
      </w:r>
      <w:r w:rsidRPr="009B0D7A">
        <w:rPr>
          <w:sz w:val="28"/>
          <w:szCs w:val="28"/>
        </w:rPr>
        <w:t xml:space="preserve"> класса опасности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</w:t>
      </w:r>
      <w:r w:rsidR="00F10B34">
        <w:rPr>
          <w:sz w:val="28"/>
          <w:szCs w:val="28"/>
        </w:rPr>
        <w:t>602</w:t>
      </w:r>
      <w:r w:rsidRPr="009B0D7A">
        <w:rPr>
          <w:sz w:val="28"/>
          <w:szCs w:val="28"/>
        </w:rPr>
        <w:t>.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proofErr w:type="spellStart"/>
      <w:r w:rsidRPr="009B0D7A">
        <w:rPr>
          <w:sz w:val="28"/>
          <w:szCs w:val="28"/>
        </w:rPr>
        <w:t>Ростехнадзором</w:t>
      </w:r>
      <w:proofErr w:type="spellEnd"/>
      <w:r w:rsidRPr="009B0D7A">
        <w:rPr>
          <w:sz w:val="28"/>
          <w:szCs w:val="28"/>
        </w:rPr>
        <w:t xml:space="preserve"> в отношении организаций отрасли боеприпасов                          и спецхимии, в том числе пороховых производств</w:t>
      </w:r>
      <w:r w:rsidR="00694FF4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осуществляются усиленные меры профилактического и контрольно-надзорного характера. При этом территориальным органам Ростехнадзора предписано незамедлительно принимать предусмотренные законодательством Российской Федерации меры ограничительного характера, направленные на недопущение и пресечение нарушений обязательных требований безопасности, а также меры по контролю за ходом ликвидации последствий данных нарушений. В случае выявления нарушений требований промышленной безопасности или условий лицензирования</w:t>
      </w:r>
      <w:r w:rsidR="00361BBA">
        <w:rPr>
          <w:sz w:val="28"/>
          <w:szCs w:val="28"/>
        </w:rPr>
        <w:t xml:space="preserve"> – </w:t>
      </w:r>
      <w:r w:rsidRPr="009B0D7A">
        <w:rPr>
          <w:sz w:val="28"/>
          <w:szCs w:val="28"/>
        </w:rPr>
        <w:t>принимать</w:t>
      </w:r>
      <w:r w:rsidR="00361BBA">
        <w:rPr>
          <w:sz w:val="28"/>
          <w:szCs w:val="28"/>
        </w:rPr>
        <w:t xml:space="preserve"> соответствующие </w:t>
      </w:r>
      <w:r w:rsidRPr="009B0D7A">
        <w:rPr>
          <w:sz w:val="28"/>
          <w:szCs w:val="28"/>
        </w:rPr>
        <w:t>меры, включая, если это необходимо, административное приостановление деятельности по эксплуатации объектов, технических устройств, зданий и сооружений уполномоченными должностными лицами Ростехнадзора в соответствии с законодательством</w:t>
      </w:r>
      <w:r>
        <w:rPr>
          <w:sz w:val="28"/>
          <w:szCs w:val="28"/>
        </w:rPr>
        <w:t xml:space="preserve"> </w:t>
      </w:r>
      <w:r w:rsidR="000236C8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об административных правонарушениях. При грубых или неоднократных нарушениях, несущих угрозы аварийности и </w:t>
      </w:r>
      <w:proofErr w:type="spellStart"/>
      <w:r w:rsidRPr="009B0D7A">
        <w:rPr>
          <w:sz w:val="28"/>
          <w:szCs w:val="28"/>
        </w:rPr>
        <w:t>травмирования</w:t>
      </w:r>
      <w:proofErr w:type="spellEnd"/>
      <w:r w:rsidRPr="009B0D7A">
        <w:rPr>
          <w:sz w:val="28"/>
          <w:szCs w:val="28"/>
        </w:rPr>
        <w:t xml:space="preserve"> персонала</w:t>
      </w:r>
      <w:r w:rsidR="002E5159">
        <w:rPr>
          <w:sz w:val="28"/>
          <w:szCs w:val="28"/>
        </w:rPr>
        <w:t>,</w:t>
      </w:r>
      <w:r w:rsidR="00361BBA">
        <w:rPr>
          <w:sz w:val="28"/>
          <w:szCs w:val="28"/>
        </w:rPr>
        <w:t xml:space="preserve"> </w:t>
      </w:r>
      <w:proofErr w:type="gramStart"/>
      <w:r w:rsidR="00361BBA">
        <w:rPr>
          <w:sz w:val="28"/>
          <w:szCs w:val="28"/>
        </w:rPr>
        <w:t xml:space="preserve">– </w:t>
      </w:r>
      <w:r w:rsidRPr="009B0D7A">
        <w:rPr>
          <w:sz w:val="28"/>
          <w:szCs w:val="28"/>
        </w:rPr>
        <w:t xml:space="preserve"> направлять</w:t>
      </w:r>
      <w:proofErr w:type="gramEnd"/>
      <w:r w:rsidRPr="009B0D7A">
        <w:rPr>
          <w:sz w:val="28"/>
          <w:szCs w:val="28"/>
        </w:rPr>
        <w:t xml:space="preserve"> в суды материалы для дисквалификации должностных лиц предприятий, ответственных за эксплуатацию объектов.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В 2020 году в отношении объектов ОПК территориальными </w:t>
      </w:r>
      <w:r w:rsidR="00C54D1A">
        <w:rPr>
          <w:sz w:val="28"/>
          <w:szCs w:val="28"/>
        </w:rPr>
        <w:t>органами</w:t>
      </w:r>
      <w:r w:rsidRPr="009B0D7A">
        <w:rPr>
          <w:sz w:val="28"/>
          <w:szCs w:val="28"/>
        </w:rPr>
        <w:t xml:space="preserve"> Ростехнадзора проведен</w:t>
      </w:r>
      <w:r w:rsidR="00F8747F">
        <w:rPr>
          <w:sz w:val="28"/>
          <w:szCs w:val="28"/>
        </w:rPr>
        <w:t>ы</w:t>
      </w:r>
      <w:r w:rsidRPr="009B0D7A">
        <w:rPr>
          <w:sz w:val="28"/>
          <w:szCs w:val="28"/>
        </w:rPr>
        <w:t xml:space="preserve"> 74</w:t>
      </w:r>
      <w:r w:rsidR="00F8747F">
        <w:rPr>
          <w:sz w:val="28"/>
          <w:szCs w:val="28"/>
        </w:rPr>
        <w:t>5</w:t>
      </w:r>
      <w:r w:rsidRPr="009B0D7A">
        <w:rPr>
          <w:sz w:val="28"/>
          <w:szCs w:val="28"/>
        </w:rPr>
        <w:t xml:space="preserve"> провер</w:t>
      </w:r>
      <w:r w:rsidR="00F8747F">
        <w:rPr>
          <w:sz w:val="28"/>
          <w:szCs w:val="28"/>
        </w:rPr>
        <w:t>ок</w:t>
      </w:r>
      <w:r w:rsidRPr="009B0D7A">
        <w:rPr>
          <w:sz w:val="28"/>
          <w:szCs w:val="28"/>
        </w:rPr>
        <w:t xml:space="preserve">, из них плановых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15, внеплановых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91, в рамках постоянного государственного надзора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635. Значительное </w:t>
      </w:r>
      <w:r>
        <w:rPr>
          <w:sz w:val="28"/>
          <w:szCs w:val="28"/>
        </w:rPr>
        <w:t xml:space="preserve">количество </w:t>
      </w:r>
      <w:r w:rsidRPr="009B0D7A">
        <w:rPr>
          <w:sz w:val="28"/>
          <w:szCs w:val="28"/>
        </w:rPr>
        <w:t xml:space="preserve">проверок связано с исполнением поручений Правительства </w:t>
      </w:r>
      <w:r w:rsidRPr="009B0D7A">
        <w:rPr>
          <w:sz w:val="28"/>
          <w:szCs w:val="28"/>
        </w:rPr>
        <w:lastRenderedPageBreak/>
        <w:t>Российской Федерации от 11 мая 2017 г. № РД-П7-303с «Об ужесточении контроля за предприятиями спецхимии», от 7 ноября 2018 г</w:t>
      </w:r>
      <w:r>
        <w:rPr>
          <w:sz w:val="28"/>
          <w:szCs w:val="28"/>
        </w:rPr>
        <w:t>.</w:t>
      </w:r>
      <w:r w:rsidRPr="009B0D7A">
        <w:rPr>
          <w:sz w:val="28"/>
          <w:szCs w:val="28"/>
        </w:rPr>
        <w:t xml:space="preserve"> № ЮБ-П7-7694 </w:t>
      </w:r>
      <w:r w:rsidRPr="009B0D7A">
        <w:rPr>
          <w:sz w:val="28"/>
          <w:szCs w:val="28"/>
        </w:rPr>
        <w:br/>
        <w:t xml:space="preserve">«Об обеспечении систематического контроля за соблюдением правил промышленной безопасности в организациях пороховой отрасли», </w:t>
      </w:r>
      <w:r w:rsidRPr="009B0D7A">
        <w:rPr>
          <w:sz w:val="28"/>
          <w:szCs w:val="28"/>
        </w:rPr>
        <w:br/>
        <w:t>от 23 июля 2020 г</w:t>
      </w:r>
      <w:r>
        <w:rPr>
          <w:sz w:val="28"/>
          <w:szCs w:val="28"/>
        </w:rPr>
        <w:t>.</w:t>
      </w:r>
      <w:r w:rsidRPr="009B0D7A">
        <w:rPr>
          <w:sz w:val="28"/>
          <w:szCs w:val="28"/>
        </w:rPr>
        <w:t xml:space="preserve"> № ЮБ-П7-8652 «О проведении внеплановых проверок </w:t>
      </w:r>
      <w:r w:rsidRPr="009B0D7A">
        <w:rPr>
          <w:sz w:val="28"/>
          <w:szCs w:val="28"/>
        </w:rPr>
        <w:br/>
        <w:t>с непосредственным выездом инспекторов на опасные производственные объекты организаций»</w:t>
      </w:r>
      <w:r w:rsidR="00A718C3">
        <w:rPr>
          <w:sz w:val="28"/>
          <w:szCs w:val="28"/>
        </w:rPr>
        <w:t xml:space="preserve">, а также </w:t>
      </w:r>
      <w:r w:rsidRPr="009B0D7A">
        <w:rPr>
          <w:sz w:val="28"/>
          <w:szCs w:val="28"/>
        </w:rPr>
        <w:t xml:space="preserve">с реальным состоянием производственных мощностей и объектов инфраструктурного обеспечения. 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В ходе проверок выявлено 2</w:t>
      </w:r>
      <w:r>
        <w:rPr>
          <w:sz w:val="28"/>
          <w:szCs w:val="28"/>
        </w:rPr>
        <w:t> </w:t>
      </w:r>
      <w:r w:rsidRPr="009B0D7A">
        <w:rPr>
          <w:sz w:val="28"/>
          <w:szCs w:val="28"/>
        </w:rPr>
        <w:t>997 нарушений установленных требований промышленной безопасности.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За 2020 год по результатам проверок в отношении организаций </w:t>
      </w:r>
      <w:r w:rsidRPr="009B0D7A">
        <w:rPr>
          <w:sz w:val="28"/>
          <w:szCs w:val="28"/>
        </w:rPr>
        <w:br/>
        <w:t xml:space="preserve">в 209 случаях применялись административные наказания, в том числе административное приостановление деятельности </w:t>
      </w:r>
      <w:r>
        <w:rPr>
          <w:sz w:val="28"/>
          <w:szCs w:val="28"/>
        </w:rPr>
        <w:t>–</w:t>
      </w:r>
      <w:r w:rsidRPr="009B0D7A">
        <w:rPr>
          <w:sz w:val="28"/>
          <w:szCs w:val="28"/>
        </w:rPr>
        <w:t xml:space="preserve"> 14. </w:t>
      </w:r>
    </w:p>
    <w:p w:rsidR="0078717F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Общая сумма </w:t>
      </w:r>
      <w:r w:rsidR="00F01F0D">
        <w:rPr>
          <w:sz w:val="28"/>
          <w:szCs w:val="28"/>
        </w:rPr>
        <w:t xml:space="preserve">наложенных </w:t>
      </w:r>
      <w:r w:rsidRPr="009B0D7A">
        <w:rPr>
          <w:sz w:val="28"/>
          <w:szCs w:val="28"/>
        </w:rPr>
        <w:t>штрафов за 2020 год составила 13</w:t>
      </w:r>
      <w:r>
        <w:rPr>
          <w:sz w:val="28"/>
          <w:szCs w:val="28"/>
        </w:rPr>
        <w:t> </w:t>
      </w:r>
      <w:r w:rsidRPr="009B0D7A">
        <w:rPr>
          <w:sz w:val="28"/>
          <w:szCs w:val="28"/>
        </w:rPr>
        <w:t xml:space="preserve">875 тыс. руб., </w:t>
      </w:r>
      <w:r w:rsidRPr="009B0D7A">
        <w:rPr>
          <w:sz w:val="28"/>
          <w:szCs w:val="28"/>
        </w:rPr>
        <w:br/>
        <w:t>из них на юридические лица</w:t>
      </w:r>
      <w:r w:rsidR="00A718C3">
        <w:rPr>
          <w:sz w:val="28"/>
          <w:szCs w:val="28"/>
        </w:rPr>
        <w:t xml:space="preserve"> –</w:t>
      </w:r>
      <w:r w:rsidRPr="009B0D7A">
        <w:rPr>
          <w:sz w:val="28"/>
          <w:szCs w:val="28"/>
        </w:rPr>
        <w:t xml:space="preserve"> 10</w:t>
      </w:r>
      <w:r>
        <w:rPr>
          <w:sz w:val="28"/>
          <w:szCs w:val="28"/>
        </w:rPr>
        <w:t> </w:t>
      </w:r>
      <w:r w:rsidRPr="009B0D7A">
        <w:rPr>
          <w:sz w:val="28"/>
          <w:szCs w:val="28"/>
        </w:rPr>
        <w:t xml:space="preserve">610 тыс. руб., </w:t>
      </w:r>
      <w:r w:rsidR="00F01F0D">
        <w:rPr>
          <w:sz w:val="28"/>
          <w:szCs w:val="28"/>
        </w:rPr>
        <w:t xml:space="preserve">на </w:t>
      </w:r>
      <w:r w:rsidRPr="009B0D7A">
        <w:rPr>
          <w:sz w:val="28"/>
          <w:szCs w:val="28"/>
        </w:rPr>
        <w:t>должностные лица</w:t>
      </w:r>
      <w:r w:rsidR="00A718C3">
        <w:rPr>
          <w:sz w:val="28"/>
          <w:szCs w:val="28"/>
        </w:rPr>
        <w:t xml:space="preserve"> –</w:t>
      </w:r>
      <w:r w:rsidRPr="009B0D7A">
        <w:rPr>
          <w:sz w:val="28"/>
          <w:szCs w:val="28"/>
        </w:rPr>
        <w:t xml:space="preserve"> </w:t>
      </w:r>
      <w:r w:rsidR="00F01F0D">
        <w:rPr>
          <w:sz w:val="28"/>
          <w:szCs w:val="28"/>
        </w:rPr>
        <w:br/>
      </w:r>
      <w:r w:rsidRPr="009B0D7A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9B0D7A">
        <w:rPr>
          <w:sz w:val="28"/>
          <w:szCs w:val="28"/>
        </w:rPr>
        <w:t>26</w:t>
      </w:r>
      <w:r w:rsidR="00F8747F">
        <w:rPr>
          <w:sz w:val="28"/>
          <w:szCs w:val="28"/>
        </w:rPr>
        <w:t>0</w:t>
      </w:r>
      <w:r w:rsidRPr="009B0D7A">
        <w:rPr>
          <w:sz w:val="28"/>
          <w:szCs w:val="28"/>
        </w:rPr>
        <w:t xml:space="preserve"> тыс. руб.</w:t>
      </w:r>
    </w:p>
    <w:p w:rsidR="0078717F" w:rsidRDefault="0078717F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Общая сумма уплаченных (взысканных) штрафов </w:t>
      </w:r>
      <w:proofErr w:type="gramStart"/>
      <w:r>
        <w:rPr>
          <w:sz w:val="28"/>
          <w:szCs w:val="28"/>
        </w:rPr>
        <w:t xml:space="preserve">составила </w:t>
      </w:r>
      <w:r w:rsidRPr="009B0D7A">
        <w:rPr>
          <w:sz w:val="28"/>
          <w:szCs w:val="28"/>
        </w:rPr>
        <w:t xml:space="preserve"> </w:t>
      </w:r>
      <w:r w:rsidR="00F01F0D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9B0D7A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> 340</w:t>
      </w:r>
      <w:r w:rsidRPr="009B0D7A">
        <w:rPr>
          <w:sz w:val="28"/>
          <w:szCs w:val="28"/>
        </w:rPr>
        <w:t xml:space="preserve"> тыс. руб.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В течение 2020 года на объектах ОПК произошл</w:t>
      </w:r>
      <w:r w:rsidR="00694FF4">
        <w:rPr>
          <w:sz w:val="28"/>
          <w:szCs w:val="28"/>
        </w:rPr>
        <w:t>и</w:t>
      </w:r>
      <w:r w:rsidR="000236C8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1 авария </w:t>
      </w:r>
      <w:r w:rsidR="00694FF4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(7 февраля 2020 года на ЗАО «Климовский специализированный патронный завод») и 1 групповой несчастный случай (23 ноября 2020 </w:t>
      </w:r>
      <w:proofErr w:type="gramStart"/>
      <w:r w:rsidRPr="009B0D7A">
        <w:rPr>
          <w:sz w:val="28"/>
          <w:szCs w:val="28"/>
        </w:rPr>
        <w:t>года</w:t>
      </w:r>
      <w:r w:rsidR="000236C8">
        <w:rPr>
          <w:sz w:val="28"/>
          <w:szCs w:val="28"/>
        </w:rPr>
        <w:t xml:space="preserve">  </w:t>
      </w:r>
      <w:r w:rsidRPr="009B0D7A">
        <w:rPr>
          <w:sz w:val="28"/>
          <w:szCs w:val="28"/>
        </w:rPr>
        <w:t>на</w:t>
      </w:r>
      <w:proofErr w:type="gramEnd"/>
      <w:r w:rsidRPr="009B0D7A">
        <w:rPr>
          <w:sz w:val="28"/>
          <w:szCs w:val="28"/>
        </w:rPr>
        <w:t xml:space="preserve"> ФКП «Авангард»), при котором был</w:t>
      </w:r>
      <w:r w:rsidR="002E5159">
        <w:rPr>
          <w:sz w:val="28"/>
          <w:szCs w:val="28"/>
        </w:rPr>
        <w:t>и</w:t>
      </w:r>
      <w:r w:rsidRPr="009B0D7A">
        <w:rPr>
          <w:sz w:val="28"/>
          <w:szCs w:val="28"/>
        </w:rPr>
        <w:t xml:space="preserve"> травмирован</w:t>
      </w:r>
      <w:r w:rsidR="002E5159">
        <w:rPr>
          <w:sz w:val="28"/>
          <w:szCs w:val="28"/>
        </w:rPr>
        <w:t>ы</w:t>
      </w:r>
      <w:r w:rsidRPr="009B0D7A">
        <w:rPr>
          <w:sz w:val="28"/>
          <w:szCs w:val="28"/>
        </w:rPr>
        <w:t xml:space="preserve"> 3 работника, из </w:t>
      </w:r>
      <w:r w:rsidR="00694FF4">
        <w:rPr>
          <w:sz w:val="28"/>
          <w:szCs w:val="28"/>
        </w:rPr>
        <w:t xml:space="preserve">них </w:t>
      </w:r>
      <w:r w:rsidR="00694FF4">
        <w:rPr>
          <w:sz w:val="28"/>
          <w:szCs w:val="28"/>
        </w:rPr>
        <w:br/>
        <w:t xml:space="preserve">2  </w:t>
      </w:r>
      <w:r w:rsidRPr="009B0D7A">
        <w:rPr>
          <w:sz w:val="28"/>
          <w:szCs w:val="28"/>
        </w:rPr>
        <w:t>впоследстви</w:t>
      </w:r>
      <w:r w:rsidR="002E5159">
        <w:rPr>
          <w:sz w:val="28"/>
          <w:szCs w:val="28"/>
        </w:rPr>
        <w:t>и</w:t>
      </w:r>
      <w:r w:rsidRPr="009B0D7A">
        <w:rPr>
          <w:sz w:val="28"/>
          <w:szCs w:val="28"/>
        </w:rPr>
        <w:t xml:space="preserve"> скончались.</w:t>
      </w:r>
    </w:p>
    <w:p w:rsidR="0078717F" w:rsidRPr="00EA1DBE" w:rsidRDefault="0078717F" w:rsidP="006D5E58">
      <w:pPr>
        <w:ind w:firstLine="720"/>
        <w:rPr>
          <w:sz w:val="28"/>
          <w:szCs w:val="28"/>
        </w:rPr>
      </w:pPr>
      <w:r w:rsidRPr="00EA1DBE">
        <w:rPr>
          <w:sz w:val="28"/>
          <w:szCs w:val="28"/>
        </w:rPr>
        <w:t>При проверках и расследованиях технических причин аварий фиксируются характерные для ОПК в целом нарушения, такие как:</w:t>
      </w:r>
    </w:p>
    <w:p w:rsidR="0078717F" w:rsidRPr="009B0D7A" w:rsidRDefault="0078717F" w:rsidP="006D5E58">
      <w:pPr>
        <w:ind w:firstLine="720"/>
        <w:rPr>
          <w:rFonts w:eastAsia="Calibri"/>
          <w:sz w:val="28"/>
          <w:szCs w:val="28"/>
        </w:rPr>
      </w:pPr>
      <w:r w:rsidRPr="009B0D7A">
        <w:rPr>
          <w:rFonts w:eastAsia="Calibri"/>
          <w:sz w:val="28"/>
          <w:szCs w:val="28"/>
        </w:rPr>
        <w:t xml:space="preserve">отсутствие или несоответствие проектной документации </w:t>
      </w:r>
      <w:r w:rsidRPr="009B0D7A">
        <w:rPr>
          <w:rFonts w:eastAsia="Calibri"/>
          <w:sz w:val="28"/>
          <w:szCs w:val="28"/>
        </w:rPr>
        <w:br/>
        <w:t>на технологические здания и сооружения фактическому составу объектов;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эксплуатация зданий, сооружений и технических устройств с истекшим установленным сроком эксплуатации и (или) с нарушением нормативных требований противопожарной безопасности;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перегруженность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ОПК разрушающимися зданиями и сооружениями, эксплуатация и ремонты которых не проводятся, демонтаж и снос </w:t>
      </w:r>
      <w:r w:rsidR="00F46931">
        <w:rPr>
          <w:sz w:val="28"/>
          <w:szCs w:val="28"/>
        </w:rPr>
        <w:br/>
      </w:r>
      <w:r w:rsidRPr="009B0D7A">
        <w:rPr>
          <w:sz w:val="28"/>
          <w:szCs w:val="28"/>
        </w:rPr>
        <w:t>не организованы, проекты отсутствуют;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rFonts w:eastAsia="Calibri"/>
          <w:sz w:val="28"/>
          <w:szCs w:val="28"/>
        </w:rPr>
        <w:t xml:space="preserve">отсутствие эксплуатационной документации на ряд технических устройств, применяемых на </w:t>
      </w:r>
      <w:r w:rsidR="00F46931">
        <w:rPr>
          <w:sz w:val="28"/>
          <w:szCs w:val="28"/>
        </w:rPr>
        <w:t>ОПО</w:t>
      </w:r>
      <w:r w:rsidRPr="009B0D7A">
        <w:rPr>
          <w:rFonts w:eastAsia="Calibri"/>
          <w:sz w:val="28"/>
          <w:szCs w:val="28"/>
        </w:rPr>
        <w:t>;</w:t>
      </w:r>
      <w:r w:rsidRPr="009B0D7A">
        <w:rPr>
          <w:sz w:val="28"/>
          <w:szCs w:val="28"/>
        </w:rPr>
        <w:t xml:space="preserve"> 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нарушени</w:t>
      </w:r>
      <w:r w:rsidR="00694FF4">
        <w:rPr>
          <w:sz w:val="28"/>
          <w:szCs w:val="28"/>
        </w:rPr>
        <w:t>е</w:t>
      </w:r>
      <w:r w:rsidRPr="009B0D7A">
        <w:rPr>
          <w:sz w:val="28"/>
          <w:szCs w:val="28"/>
        </w:rPr>
        <w:t xml:space="preserve"> норм и требований безопасности при эксплуатации электрооборудования, установленного во взрывоопасных зонах, недостатки </w:t>
      </w:r>
      <w:r w:rsidRPr="009B0D7A">
        <w:rPr>
          <w:sz w:val="28"/>
          <w:szCs w:val="28"/>
        </w:rPr>
        <w:br/>
      </w:r>
      <w:r w:rsidRPr="009B0D7A">
        <w:rPr>
          <w:sz w:val="28"/>
          <w:szCs w:val="28"/>
        </w:rPr>
        <w:lastRenderedPageBreak/>
        <w:t>в системах и средствах инженерного инфраструктурного обеспечения (вытяжка и вентиляция);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нарушение сроков проведения профилактического осмотра </w:t>
      </w:r>
      <w:r w:rsidRPr="009B0D7A">
        <w:rPr>
          <w:sz w:val="28"/>
          <w:szCs w:val="28"/>
        </w:rPr>
        <w:br/>
        <w:t xml:space="preserve">и проведения регламентных работ технологического оборудования; 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хранение взрывоопасной продукции в местах, не предусмотренных проектами, превышение норм загрузки при хранении взрывчатых материалов;</w:t>
      </w:r>
    </w:p>
    <w:p w:rsidR="0078717F" w:rsidRPr="009B0D7A" w:rsidRDefault="0078717F" w:rsidP="006D5E58">
      <w:pPr>
        <w:ind w:firstLine="709"/>
        <w:rPr>
          <w:rFonts w:eastAsia="Calibri"/>
          <w:sz w:val="28"/>
          <w:szCs w:val="28"/>
        </w:rPr>
      </w:pPr>
      <w:r w:rsidRPr="009B0D7A">
        <w:rPr>
          <w:rFonts w:eastAsia="Calibri"/>
          <w:sz w:val="28"/>
          <w:szCs w:val="28"/>
        </w:rPr>
        <w:t xml:space="preserve">неудовлетворительная организация газоопасных, огневых и ремонтных работ (отсутствие организационно-распорядительных документов по ведению газоопасных, огневых и ремонтных работ на </w:t>
      </w:r>
      <w:r w:rsidR="00F46931">
        <w:rPr>
          <w:sz w:val="28"/>
          <w:szCs w:val="28"/>
        </w:rPr>
        <w:t>ОПО</w:t>
      </w:r>
      <w:r w:rsidRPr="009B0D7A">
        <w:rPr>
          <w:rFonts w:eastAsia="Calibri"/>
          <w:sz w:val="28"/>
          <w:szCs w:val="28"/>
        </w:rPr>
        <w:t>);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отсутствие систематической актуализации технологической </w:t>
      </w:r>
      <w:r w:rsidRPr="009B0D7A">
        <w:rPr>
          <w:sz w:val="28"/>
          <w:szCs w:val="28"/>
        </w:rPr>
        <w:br/>
        <w:t>и эксплуатационной документации;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несвоевременность проведения ремонтов производственных зданий, сооружений, технических устройств, электрооборудования;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невыполнение</w:t>
      </w:r>
      <w:r w:rsidRPr="009B0D7A">
        <w:rPr>
          <w:rFonts w:eastAsia="Calibri"/>
          <w:sz w:val="28"/>
          <w:szCs w:val="28"/>
        </w:rPr>
        <w:t xml:space="preserve"> мероприятий, установленных заключениями экспертиз промышленной безопасности;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 xml:space="preserve">недостаточная готовность предприятий к действиям по локализации </w:t>
      </w:r>
      <w:r w:rsidRPr="009B0D7A">
        <w:rPr>
          <w:sz w:val="28"/>
          <w:szCs w:val="28"/>
        </w:rPr>
        <w:br/>
        <w:t xml:space="preserve">и ликвидации </w:t>
      </w:r>
      <w:r w:rsidR="00F46931">
        <w:rPr>
          <w:sz w:val="28"/>
          <w:szCs w:val="28"/>
        </w:rPr>
        <w:t xml:space="preserve">последствий </w:t>
      </w:r>
      <w:r w:rsidRPr="009B0D7A">
        <w:rPr>
          <w:sz w:val="28"/>
          <w:szCs w:val="28"/>
        </w:rPr>
        <w:t xml:space="preserve">аварий, низкий уровень подготовленности технологического, ремонтного и обслуживающего персонала как </w:t>
      </w:r>
      <w:r w:rsidR="00F46931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в эксплуатирующих объекты организациях, так и в привлекаемых к отдельным видам работ сторонних организациях. </w:t>
      </w:r>
    </w:p>
    <w:p w:rsidR="0078717F" w:rsidRPr="009B0D7A" w:rsidRDefault="0078717F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С целью разъяснения законодательства Российской Федерации, практики </w:t>
      </w:r>
      <w:r w:rsidR="00694FF4">
        <w:rPr>
          <w:sz w:val="28"/>
          <w:szCs w:val="28"/>
        </w:rPr>
        <w:t>его</w:t>
      </w:r>
      <w:r w:rsidRPr="009B0D7A">
        <w:rPr>
          <w:sz w:val="28"/>
          <w:szCs w:val="28"/>
        </w:rPr>
        <w:t xml:space="preserve"> применения, а также толкования норм, терминов и понятий проводилась разъяснительная работа по поступившим обращениям граждан и юридических лиц, тематика которых касалась: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вопросов примен</w:t>
      </w:r>
      <w:r w:rsidR="00F01F0D">
        <w:rPr>
          <w:sz w:val="28"/>
          <w:szCs w:val="28"/>
        </w:rPr>
        <w:t xml:space="preserve">ения </w:t>
      </w:r>
      <w:r w:rsidRPr="009B0D7A">
        <w:rPr>
          <w:sz w:val="28"/>
          <w:szCs w:val="28"/>
        </w:rPr>
        <w:t xml:space="preserve">требований промышленной безопасности </w:t>
      </w:r>
      <w:r w:rsidRPr="009B0D7A">
        <w:rPr>
          <w:sz w:val="28"/>
          <w:szCs w:val="28"/>
        </w:rPr>
        <w:br/>
        <w:t>к проектируемому производству;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применения обоснований безопасности;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идентификации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и их отнесения</w:t>
      </w:r>
      <w:r w:rsidR="00F46931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к классу опасности;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применени</w:t>
      </w:r>
      <w:r w:rsidR="00694FF4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 требований федеральных норм и правил к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>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экспертизы промышленной безопасности технических устройств </w:t>
      </w:r>
      <w:r w:rsidRPr="009B0D7A">
        <w:rPr>
          <w:sz w:val="28"/>
          <w:szCs w:val="28"/>
        </w:rPr>
        <w:br/>
        <w:t xml:space="preserve">на </w:t>
      </w:r>
      <w:r w:rsidR="00F46931">
        <w:rPr>
          <w:sz w:val="28"/>
          <w:szCs w:val="28"/>
        </w:rPr>
        <w:t>ОПО</w:t>
      </w:r>
      <w:r w:rsidR="00F46931" w:rsidRPr="009B0D7A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ОПК;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правильности проектирования и эксплуатации складов взрывчатых материалов;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снижения класса опасности ОПО;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 xml:space="preserve">отнесения ОПО предприятий </w:t>
      </w:r>
      <w:r w:rsidR="00F46931">
        <w:rPr>
          <w:sz w:val="28"/>
          <w:szCs w:val="28"/>
        </w:rPr>
        <w:t xml:space="preserve">ОПК </w:t>
      </w:r>
      <w:r w:rsidRPr="009B0D7A">
        <w:rPr>
          <w:sz w:val="28"/>
          <w:szCs w:val="28"/>
        </w:rPr>
        <w:t>к объектам спецхимии;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лицензирования деятельности;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проведения обучающих семинаров для работников предприятий отрасли;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lastRenderedPageBreak/>
        <w:t>разработки нормативной документации для предприятий отрасли боеприпасов и спецхимии;</w:t>
      </w:r>
    </w:p>
    <w:p w:rsidR="0078717F" w:rsidRPr="009B0D7A" w:rsidRDefault="0078717F" w:rsidP="006D5E58">
      <w:pPr>
        <w:ind w:firstLine="709"/>
        <w:rPr>
          <w:sz w:val="28"/>
          <w:szCs w:val="28"/>
        </w:rPr>
      </w:pPr>
      <w:r w:rsidRPr="009B0D7A">
        <w:rPr>
          <w:sz w:val="28"/>
          <w:szCs w:val="28"/>
        </w:rPr>
        <w:t>снятия с контроля не</w:t>
      </w:r>
      <w:r w:rsidR="00A718C3">
        <w:rPr>
          <w:sz w:val="28"/>
          <w:szCs w:val="28"/>
        </w:rPr>
        <w:t>выполненных пунктов предписания.</w:t>
      </w:r>
    </w:p>
    <w:p w:rsidR="00A718C3" w:rsidRPr="009B0D7A" w:rsidRDefault="00A718C3" w:rsidP="00A718C3">
      <w:pPr>
        <w:ind w:firstLine="708"/>
        <w:rPr>
          <w:color w:val="FF0000"/>
          <w:sz w:val="28"/>
          <w:szCs w:val="28"/>
        </w:rPr>
      </w:pPr>
      <w:r w:rsidRPr="009B0D7A">
        <w:rPr>
          <w:sz w:val="28"/>
          <w:szCs w:val="28"/>
        </w:rPr>
        <w:t>В связи с отраслевыми особенностями устройства и эксплуатации производств ОПК с января 2021 г</w:t>
      </w:r>
      <w:r>
        <w:rPr>
          <w:sz w:val="28"/>
          <w:szCs w:val="28"/>
        </w:rPr>
        <w:t>ода</w:t>
      </w:r>
      <w:r w:rsidRPr="009B0D7A">
        <w:rPr>
          <w:sz w:val="28"/>
          <w:szCs w:val="28"/>
        </w:rPr>
        <w:t xml:space="preserve"> вступили в действие разработанные </w:t>
      </w:r>
      <w:r>
        <w:rPr>
          <w:sz w:val="28"/>
          <w:szCs w:val="28"/>
        </w:rPr>
        <w:br/>
      </w:r>
      <w:r w:rsidRPr="009B0D7A">
        <w:rPr>
          <w:sz w:val="28"/>
          <w:szCs w:val="28"/>
        </w:rPr>
        <w:t>в рамках реализации механизма «регуляторной гильотины» федеральные нормы                         и правила в области промышленной безопасности «Основные требования безопасности для объектов производств боеприпасов и спецхимии», утверждённые приказом Ростехнадзора от 26 ноября 2020 г</w:t>
      </w:r>
      <w:r>
        <w:rPr>
          <w:sz w:val="28"/>
          <w:szCs w:val="28"/>
        </w:rPr>
        <w:t xml:space="preserve">. </w:t>
      </w:r>
      <w:r w:rsidRPr="009B0D7A">
        <w:rPr>
          <w:sz w:val="28"/>
          <w:szCs w:val="28"/>
        </w:rPr>
        <w:t>№ 458.</w:t>
      </w:r>
    </w:p>
    <w:p w:rsidR="0078717F" w:rsidRPr="009B0D7A" w:rsidRDefault="00C47C5B" w:rsidP="006D5E5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8717F" w:rsidRPr="009B0D7A">
        <w:rPr>
          <w:sz w:val="28"/>
          <w:szCs w:val="28"/>
        </w:rPr>
        <w:t>рамках необходимых организационных мероприятий для реализации новых нормативных требований была направлена информация для размещения на официальном сайте Ростехнадзора с целью информирования юридических лиц и индивидуальных предпринимателей</w:t>
      </w:r>
      <w:r w:rsidR="0078717F">
        <w:rPr>
          <w:sz w:val="28"/>
          <w:szCs w:val="28"/>
        </w:rPr>
        <w:t xml:space="preserve"> </w:t>
      </w:r>
      <w:r w:rsidR="0078717F" w:rsidRPr="009B0D7A">
        <w:rPr>
          <w:sz w:val="28"/>
          <w:szCs w:val="28"/>
        </w:rPr>
        <w:t xml:space="preserve">об отменяемых нормативных правовых актах и новых нормативных правовых актах в области </w:t>
      </w:r>
      <w:r w:rsidR="00A718C3">
        <w:rPr>
          <w:sz w:val="28"/>
          <w:szCs w:val="28"/>
        </w:rPr>
        <w:t>безопасности предприятий ОПО</w:t>
      </w:r>
      <w:r w:rsidR="0078717F" w:rsidRPr="009B0D7A">
        <w:rPr>
          <w:sz w:val="28"/>
          <w:szCs w:val="28"/>
        </w:rPr>
        <w:t>.</w:t>
      </w:r>
    </w:p>
    <w:p w:rsidR="0078717F" w:rsidRPr="009B0D7A" w:rsidRDefault="0078717F" w:rsidP="006D5E58">
      <w:pPr>
        <w:ind w:firstLine="720"/>
        <w:rPr>
          <w:sz w:val="28"/>
          <w:szCs w:val="28"/>
        </w:rPr>
      </w:pPr>
      <w:r w:rsidRPr="009B0D7A">
        <w:rPr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в сфере общепромышленного надзора не выявлено.</w:t>
      </w:r>
    </w:p>
    <w:p w:rsidR="00694FF4" w:rsidRDefault="00694FF4" w:rsidP="000236C8">
      <w:pPr>
        <w:pStyle w:val="Default"/>
        <w:tabs>
          <w:tab w:val="left" w:pos="1816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373C7" w:rsidRPr="00F60510" w:rsidRDefault="00B373C7" w:rsidP="000236C8">
      <w:pPr>
        <w:pStyle w:val="Default"/>
        <w:tabs>
          <w:tab w:val="left" w:pos="1816"/>
        </w:tabs>
        <w:jc w:val="center"/>
        <w:rPr>
          <w:b/>
          <w:bCs/>
          <w:color w:val="000000" w:themeColor="text1"/>
          <w:sz w:val="28"/>
          <w:szCs w:val="28"/>
        </w:rPr>
      </w:pPr>
      <w:r w:rsidRPr="00F60510">
        <w:rPr>
          <w:b/>
          <w:bCs/>
          <w:color w:val="000000" w:themeColor="text1"/>
          <w:sz w:val="28"/>
          <w:szCs w:val="28"/>
        </w:rPr>
        <w:t>Федеральный государственный надзор на взрывопожароопасных объектах хранения и переработки растительного сырья</w:t>
      </w:r>
    </w:p>
    <w:p w:rsidR="006761D1" w:rsidRPr="000236C8" w:rsidRDefault="006761D1" w:rsidP="000236C8">
      <w:pPr>
        <w:pStyle w:val="Default"/>
        <w:tabs>
          <w:tab w:val="left" w:pos="1816"/>
        </w:tabs>
        <w:jc w:val="center"/>
        <w:rPr>
          <w:color w:val="auto"/>
          <w:sz w:val="20"/>
          <w:szCs w:val="20"/>
        </w:rPr>
      </w:pPr>
    </w:p>
    <w:p w:rsidR="00F60510" w:rsidRPr="009B0D7A" w:rsidRDefault="00F01F0D" w:rsidP="006D5E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60510" w:rsidRPr="009B0D7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="00F60510" w:rsidRPr="009B0D7A">
        <w:rPr>
          <w:sz w:val="28"/>
          <w:szCs w:val="28"/>
        </w:rPr>
        <w:t xml:space="preserve"> количество поднадзорных организаций, осуществляющих эксплуатацию 8</w:t>
      </w:r>
      <w:r w:rsidR="00F60510">
        <w:rPr>
          <w:sz w:val="28"/>
          <w:szCs w:val="28"/>
        </w:rPr>
        <w:t> </w:t>
      </w:r>
      <w:r w:rsidR="00F8747F">
        <w:rPr>
          <w:sz w:val="28"/>
          <w:szCs w:val="28"/>
        </w:rPr>
        <w:t>234</w:t>
      </w:r>
      <w:r w:rsidR="00F60510" w:rsidRPr="009B0D7A">
        <w:rPr>
          <w:sz w:val="28"/>
          <w:szCs w:val="28"/>
        </w:rPr>
        <w:t xml:space="preserve"> объектов хранения и переработки растительного сырья</w:t>
      </w:r>
      <w:r>
        <w:rPr>
          <w:sz w:val="28"/>
          <w:szCs w:val="28"/>
        </w:rPr>
        <w:t>,</w:t>
      </w:r>
      <w:r w:rsidR="00F60510" w:rsidRPr="009B0D7A">
        <w:rPr>
          <w:sz w:val="28"/>
          <w:szCs w:val="28"/>
        </w:rPr>
        <w:t xml:space="preserve"> составило 3</w:t>
      </w:r>
      <w:r w:rsidR="00F60510">
        <w:rPr>
          <w:sz w:val="28"/>
          <w:szCs w:val="28"/>
        </w:rPr>
        <w:t> </w:t>
      </w:r>
      <w:r w:rsidR="00F60510" w:rsidRPr="009B0D7A">
        <w:rPr>
          <w:sz w:val="28"/>
          <w:szCs w:val="28"/>
        </w:rPr>
        <w:t>645.</w:t>
      </w:r>
    </w:p>
    <w:p w:rsidR="00F60510" w:rsidRPr="009B0D7A" w:rsidRDefault="000236C8" w:rsidP="006D5E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60510" w:rsidRPr="009B0D7A">
        <w:rPr>
          <w:sz w:val="28"/>
          <w:szCs w:val="28"/>
        </w:rPr>
        <w:t>12 месяцев 2020 года на поднадзорных объектах</w:t>
      </w:r>
      <w:r>
        <w:rPr>
          <w:sz w:val="28"/>
          <w:szCs w:val="28"/>
        </w:rPr>
        <w:t xml:space="preserve"> </w:t>
      </w:r>
      <w:r w:rsidR="00F01F0D">
        <w:rPr>
          <w:sz w:val="28"/>
          <w:szCs w:val="28"/>
        </w:rPr>
        <w:t>произошл</w:t>
      </w:r>
      <w:r w:rsidR="00694FF4">
        <w:rPr>
          <w:sz w:val="28"/>
          <w:szCs w:val="28"/>
        </w:rPr>
        <w:t>и</w:t>
      </w:r>
      <w:r w:rsidR="00F01F0D">
        <w:rPr>
          <w:sz w:val="28"/>
          <w:szCs w:val="28"/>
        </w:rPr>
        <w:t xml:space="preserve"> </w:t>
      </w:r>
      <w:r w:rsidR="00F60510" w:rsidRPr="009B0D7A">
        <w:rPr>
          <w:sz w:val="28"/>
          <w:szCs w:val="28"/>
        </w:rPr>
        <w:t xml:space="preserve">1 авария </w:t>
      </w:r>
      <w:r w:rsidR="00F01F0D">
        <w:rPr>
          <w:sz w:val="28"/>
          <w:szCs w:val="28"/>
        </w:rPr>
        <w:br/>
      </w:r>
      <w:r w:rsidR="00F60510" w:rsidRPr="009B0D7A">
        <w:rPr>
          <w:sz w:val="28"/>
          <w:szCs w:val="28"/>
        </w:rPr>
        <w:t>с групповым несчастным случаем</w:t>
      </w:r>
      <w:r w:rsidR="00F01F0D">
        <w:rPr>
          <w:sz w:val="28"/>
          <w:szCs w:val="28"/>
        </w:rPr>
        <w:t xml:space="preserve"> и </w:t>
      </w:r>
      <w:r w:rsidR="00F60510" w:rsidRPr="009B0D7A">
        <w:rPr>
          <w:sz w:val="28"/>
          <w:szCs w:val="28"/>
        </w:rPr>
        <w:t>3 несчастных случая со смертельным исходом (в 2019 году 2 аварии и 3 смертельных несчастных случая).</w:t>
      </w:r>
    </w:p>
    <w:p w:rsidR="00F01F0D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Зарегистрированные в 2020 году на </w:t>
      </w:r>
      <w:r w:rsidR="00A718C3">
        <w:rPr>
          <w:sz w:val="28"/>
          <w:szCs w:val="28"/>
        </w:rPr>
        <w:t xml:space="preserve">поднадзорных </w:t>
      </w:r>
      <w:r w:rsidRPr="009B0D7A">
        <w:rPr>
          <w:sz w:val="28"/>
          <w:szCs w:val="28"/>
        </w:rPr>
        <w:t xml:space="preserve">объектах </w:t>
      </w:r>
      <w:r w:rsidR="00365CE7">
        <w:rPr>
          <w:sz w:val="28"/>
          <w:szCs w:val="28"/>
        </w:rPr>
        <w:t xml:space="preserve">аварии и несчастные случаи </w:t>
      </w:r>
      <w:r w:rsidRPr="009B0D7A">
        <w:rPr>
          <w:sz w:val="28"/>
          <w:szCs w:val="28"/>
        </w:rPr>
        <w:t>явились следствием низкого уровня знаний должностными лицами организаций норм, правил и руководящих документов по промышленной безопасности, грубейших нарушений пострадавшими трудовой дисциплины,</w:t>
      </w:r>
      <w:r w:rsidR="00F01F0D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а также недостаточного уровня организации и управления технологическими процессами, неэффективного функционирования производственного контроля</w:t>
      </w:r>
      <w:r w:rsidR="00F01F0D">
        <w:rPr>
          <w:sz w:val="28"/>
          <w:szCs w:val="28"/>
        </w:rPr>
        <w:t>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Несмотря на предусмотренные отраслевыми федеральными нормами                     и правилами требования, направленные на предупреждение гибели работников в силосах (условия, ограничения, запреты), вопросы обеспечения</w:t>
      </w:r>
      <w:r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>в организациях безопасности при проведении указанных работ остаются актуальными.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lastRenderedPageBreak/>
        <w:t xml:space="preserve">В 2020 году в рамках усиления разъяснительной работы в целях профилактики аварийности и смертельного травматизма на поднадзорных объектах и доведения информации до руководителей поднадзорных объектов </w:t>
      </w:r>
      <w:proofErr w:type="spellStart"/>
      <w:r>
        <w:rPr>
          <w:sz w:val="28"/>
          <w:szCs w:val="28"/>
        </w:rPr>
        <w:t>Ростехнадзором</w:t>
      </w:r>
      <w:proofErr w:type="spellEnd"/>
      <w:r w:rsidRPr="009B0D7A">
        <w:rPr>
          <w:sz w:val="28"/>
          <w:szCs w:val="28"/>
        </w:rPr>
        <w:t xml:space="preserve"> в территориальные </w:t>
      </w:r>
      <w:r w:rsidR="00F46931">
        <w:rPr>
          <w:sz w:val="28"/>
          <w:szCs w:val="28"/>
        </w:rPr>
        <w:t>органы</w:t>
      </w:r>
      <w:r w:rsidRPr="009B0D7A">
        <w:rPr>
          <w:sz w:val="28"/>
          <w:szCs w:val="28"/>
        </w:rPr>
        <w:t xml:space="preserve"> было направлено письмо </w:t>
      </w:r>
      <w:r w:rsidR="00B22AFC">
        <w:rPr>
          <w:sz w:val="28"/>
          <w:szCs w:val="28"/>
        </w:rPr>
        <w:br/>
      </w:r>
      <w:r w:rsidRPr="009B0D7A">
        <w:rPr>
          <w:sz w:val="28"/>
          <w:szCs w:val="28"/>
        </w:rPr>
        <w:t>о состоянии аварийности и смертельного травматизма на взрывопожароопасных объектах хранения и переработки растительного сырья за I полугодие 2020 года.</w:t>
      </w:r>
    </w:p>
    <w:p w:rsidR="00F60510" w:rsidRPr="00365CE7" w:rsidRDefault="00F60510" w:rsidP="006D5E58">
      <w:pPr>
        <w:ind w:firstLine="708"/>
        <w:rPr>
          <w:sz w:val="28"/>
          <w:szCs w:val="28"/>
        </w:rPr>
      </w:pPr>
      <w:r w:rsidRPr="00365CE7">
        <w:rPr>
          <w:sz w:val="28"/>
          <w:szCs w:val="28"/>
        </w:rPr>
        <w:t xml:space="preserve">За 12 месяцев 2020 года территориальными </w:t>
      </w:r>
      <w:r w:rsidR="00F46931" w:rsidRPr="00365CE7">
        <w:rPr>
          <w:sz w:val="28"/>
          <w:szCs w:val="28"/>
        </w:rPr>
        <w:t>органами</w:t>
      </w:r>
      <w:r w:rsidRPr="00365CE7">
        <w:rPr>
          <w:sz w:val="28"/>
          <w:szCs w:val="28"/>
        </w:rPr>
        <w:t xml:space="preserve"> Ростехнадзора проведено 247 провер</w:t>
      </w:r>
      <w:r w:rsidR="004E4726" w:rsidRPr="00365CE7">
        <w:rPr>
          <w:sz w:val="28"/>
          <w:szCs w:val="28"/>
        </w:rPr>
        <w:t>ок</w:t>
      </w:r>
      <w:r w:rsidRPr="00365CE7">
        <w:rPr>
          <w:sz w:val="28"/>
          <w:szCs w:val="28"/>
        </w:rPr>
        <w:t>, было выявлено 2</w:t>
      </w:r>
      <w:r w:rsidR="00B22AFC" w:rsidRPr="00365CE7">
        <w:rPr>
          <w:sz w:val="28"/>
          <w:szCs w:val="28"/>
        </w:rPr>
        <w:t> </w:t>
      </w:r>
      <w:r w:rsidRPr="00365CE7">
        <w:rPr>
          <w:sz w:val="28"/>
          <w:szCs w:val="28"/>
        </w:rPr>
        <w:t>510 правонарушений, в том числе 2</w:t>
      </w:r>
      <w:r w:rsidR="004E4726" w:rsidRPr="00365CE7">
        <w:rPr>
          <w:sz w:val="28"/>
          <w:szCs w:val="28"/>
        </w:rPr>
        <w:t> </w:t>
      </w:r>
      <w:r w:rsidRPr="00365CE7">
        <w:rPr>
          <w:sz w:val="28"/>
          <w:szCs w:val="28"/>
        </w:rPr>
        <w:t>336 нарушени</w:t>
      </w:r>
      <w:r w:rsidR="00B22AFC" w:rsidRPr="00365CE7">
        <w:rPr>
          <w:sz w:val="28"/>
          <w:szCs w:val="28"/>
        </w:rPr>
        <w:t>й</w:t>
      </w:r>
      <w:r w:rsidRPr="00365CE7">
        <w:rPr>
          <w:sz w:val="28"/>
          <w:szCs w:val="28"/>
        </w:rPr>
        <w:t xml:space="preserve"> обязательных требований законодательства </w:t>
      </w:r>
      <w:r w:rsidRPr="00365CE7">
        <w:rPr>
          <w:sz w:val="28"/>
          <w:szCs w:val="28"/>
        </w:rPr>
        <w:br/>
        <w:t>и 174 нарушения в части невыполнения предписаний органов государственного контроля, выданных по результатам ранее проведенных проверок.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По результатам проведенных проверок было наложено </w:t>
      </w:r>
      <w:r w:rsidR="00B22AFC">
        <w:rPr>
          <w:sz w:val="28"/>
          <w:szCs w:val="28"/>
        </w:rPr>
        <w:br/>
      </w:r>
      <w:r w:rsidRPr="009B0D7A">
        <w:rPr>
          <w:sz w:val="28"/>
          <w:szCs w:val="28"/>
        </w:rPr>
        <w:t>405 административных наказания, в т</w:t>
      </w:r>
      <w:r w:rsidR="00F6799D">
        <w:rPr>
          <w:sz w:val="28"/>
          <w:szCs w:val="28"/>
        </w:rPr>
        <w:t xml:space="preserve">ом </w:t>
      </w:r>
      <w:r w:rsidRPr="009B0D7A">
        <w:rPr>
          <w:sz w:val="28"/>
          <w:szCs w:val="28"/>
        </w:rPr>
        <w:t>ч</w:t>
      </w:r>
      <w:r w:rsidR="00F6799D">
        <w:rPr>
          <w:sz w:val="28"/>
          <w:szCs w:val="28"/>
        </w:rPr>
        <w:t>исле</w:t>
      </w:r>
      <w:r w:rsidRPr="009B0D7A">
        <w:rPr>
          <w:sz w:val="28"/>
          <w:szCs w:val="28"/>
        </w:rPr>
        <w:t xml:space="preserve"> 108 предупреждений. Общая сумма </w:t>
      </w:r>
      <w:r>
        <w:rPr>
          <w:sz w:val="28"/>
          <w:szCs w:val="28"/>
        </w:rPr>
        <w:t>наложенных</w:t>
      </w:r>
      <w:r w:rsidR="00B22AFC">
        <w:rPr>
          <w:sz w:val="28"/>
          <w:szCs w:val="28"/>
        </w:rPr>
        <w:t xml:space="preserve"> </w:t>
      </w:r>
      <w:r w:rsidRPr="009B0D7A">
        <w:rPr>
          <w:sz w:val="28"/>
          <w:szCs w:val="28"/>
        </w:rPr>
        <w:t xml:space="preserve">административных штрафов составила </w:t>
      </w:r>
      <w:r>
        <w:rPr>
          <w:sz w:val="28"/>
          <w:szCs w:val="28"/>
        </w:rPr>
        <w:t>28 320</w:t>
      </w:r>
      <w:r w:rsidRPr="009B0D7A">
        <w:rPr>
          <w:sz w:val="28"/>
          <w:szCs w:val="28"/>
        </w:rPr>
        <w:t xml:space="preserve"> тыс. руб. Общая сумма </w:t>
      </w:r>
      <w:r>
        <w:rPr>
          <w:sz w:val="28"/>
          <w:szCs w:val="28"/>
        </w:rPr>
        <w:t>уплаченных (</w:t>
      </w:r>
      <w:r w:rsidRPr="009B0D7A">
        <w:rPr>
          <w:sz w:val="28"/>
          <w:szCs w:val="28"/>
        </w:rPr>
        <w:t>взысканных</w:t>
      </w:r>
      <w:r>
        <w:rPr>
          <w:sz w:val="28"/>
          <w:szCs w:val="28"/>
        </w:rPr>
        <w:t>)</w:t>
      </w:r>
      <w:r w:rsidRPr="009B0D7A">
        <w:rPr>
          <w:sz w:val="28"/>
          <w:szCs w:val="28"/>
        </w:rPr>
        <w:t xml:space="preserve"> административных штрафов составила </w:t>
      </w:r>
      <w:r w:rsidR="00B22AFC">
        <w:rPr>
          <w:sz w:val="28"/>
          <w:szCs w:val="28"/>
        </w:rPr>
        <w:br/>
      </w:r>
      <w:r w:rsidR="00F8747F">
        <w:rPr>
          <w:sz w:val="28"/>
          <w:szCs w:val="28"/>
        </w:rPr>
        <w:t>28</w:t>
      </w:r>
      <w:r w:rsidR="004E4726">
        <w:rPr>
          <w:sz w:val="28"/>
          <w:szCs w:val="28"/>
        </w:rPr>
        <w:t> </w:t>
      </w:r>
      <w:r w:rsidR="00F8747F">
        <w:rPr>
          <w:sz w:val="28"/>
          <w:szCs w:val="28"/>
        </w:rPr>
        <w:t>620</w:t>
      </w:r>
      <w:r w:rsidRPr="009B0D7A">
        <w:rPr>
          <w:sz w:val="28"/>
          <w:szCs w:val="28"/>
        </w:rPr>
        <w:t xml:space="preserve"> тыс. руб. 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 качестве меры профилактического воздействия в </w:t>
      </w:r>
      <w:proofErr w:type="gramStart"/>
      <w:r w:rsidR="004E4726">
        <w:rPr>
          <w:sz w:val="28"/>
          <w:szCs w:val="28"/>
        </w:rPr>
        <w:t xml:space="preserve">отношении </w:t>
      </w:r>
      <w:r w:rsidRPr="009B0D7A">
        <w:rPr>
          <w:sz w:val="28"/>
          <w:szCs w:val="28"/>
        </w:rPr>
        <w:t xml:space="preserve"> организаций</w:t>
      </w:r>
      <w:proofErr w:type="gramEnd"/>
      <w:r w:rsidRPr="009B0D7A">
        <w:rPr>
          <w:sz w:val="28"/>
          <w:szCs w:val="28"/>
        </w:rPr>
        <w:t xml:space="preserve">, эксплуатирующих взрывопожароопасные объекты хранения </w:t>
      </w:r>
      <w:r w:rsidR="004E4726">
        <w:rPr>
          <w:sz w:val="28"/>
          <w:szCs w:val="28"/>
        </w:rPr>
        <w:br/>
      </w:r>
      <w:r w:rsidRPr="009B0D7A">
        <w:rPr>
          <w:sz w:val="28"/>
          <w:szCs w:val="28"/>
        </w:rPr>
        <w:t>и переработки растительного сырья</w:t>
      </w:r>
      <w:r w:rsidR="004E4726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территориальными </w:t>
      </w:r>
      <w:r w:rsidR="00F46931">
        <w:rPr>
          <w:sz w:val="28"/>
          <w:szCs w:val="28"/>
        </w:rPr>
        <w:t xml:space="preserve">органами </w:t>
      </w:r>
      <w:r w:rsidRPr="009B0D7A">
        <w:rPr>
          <w:sz w:val="28"/>
          <w:szCs w:val="28"/>
        </w:rPr>
        <w:t xml:space="preserve"> Ростехнадзора было выдано </w:t>
      </w:r>
      <w:r>
        <w:rPr>
          <w:sz w:val="28"/>
          <w:szCs w:val="28"/>
        </w:rPr>
        <w:t>137</w:t>
      </w:r>
      <w:r w:rsidRPr="009B0D7A">
        <w:rPr>
          <w:sz w:val="28"/>
          <w:szCs w:val="28"/>
        </w:rPr>
        <w:t xml:space="preserve"> предостережений о недопустимости нарушений обязательных требований в области промышленной безопасности.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 целях обеспечения соблюдения законодательства Российской Федерации при назначении административного наказания в виде приостановления деятельности и исполнения приказа Ростехнадзора </w:t>
      </w:r>
      <w:r w:rsidR="00B22AFC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от 28 ноября 2017 г. № 509 «Об утверждении Методических указаний </w:t>
      </w:r>
      <w:r w:rsidR="00B22AFC">
        <w:rPr>
          <w:sz w:val="28"/>
          <w:szCs w:val="28"/>
        </w:rPr>
        <w:br/>
      </w:r>
      <w:r w:rsidRPr="009B0D7A">
        <w:rPr>
          <w:sz w:val="28"/>
          <w:szCs w:val="28"/>
        </w:rPr>
        <w:t xml:space="preserve">по назначению административного наказания в виде административного приостановления деятельности» территориальными </w:t>
      </w:r>
      <w:r w:rsidR="00F46931">
        <w:rPr>
          <w:sz w:val="28"/>
          <w:szCs w:val="28"/>
        </w:rPr>
        <w:t>органами</w:t>
      </w:r>
      <w:r w:rsidRPr="009B0D7A">
        <w:rPr>
          <w:sz w:val="28"/>
          <w:szCs w:val="28"/>
        </w:rPr>
        <w:t xml:space="preserve"> Ростехнадзора </w:t>
      </w:r>
      <w:r w:rsidR="00F46931">
        <w:rPr>
          <w:sz w:val="28"/>
          <w:szCs w:val="28"/>
        </w:rPr>
        <w:br/>
      </w:r>
      <w:r w:rsidRPr="009B0D7A">
        <w:rPr>
          <w:sz w:val="28"/>
          <w:szCs w:val="28"/>
        </w:rPr>
        <w:t>в центральный аппарат были представлены сведения</w:t>
      </w:r>
      <w:r>
        <w:rPr>
          <w:sz w:val="28"/>
          <w:szCs w:val="28"/>
        </w:rPr>
        <w:t xml:space="preserve"> </w:t>
      </w:r>
      <w:r w:rsidR="00B22AFC">
        <w:rPr>
          <w:sz w:val="28"/>
          <w:szCs w:val="28"/>
        </w:rPr>
        <w:br/>
      </w:r>
      <w:r>
        <w:rPr>
          <w:sz w:val="28"/>
          <w:szCs w:val="28"/>
        </w:rPr>
        <w:t xml:space="preserve">о 30 </w:t>
      </w:r>
      <w:r w:rsidRPr="009B0D7A">
        <w:rPr>
          <w:sz w:val="28"/>
          <w:szCs w:val="28"/>
        </w:rPr>
        <w:t>административн</w:t>
      </w:r>
      <w:r>
        <w:rPr>
          <w:sz w:val="28"/>
          <w:szCs w:val="28"/>
        </w:rPr>
        <w:t>ых</w:t>
      </w:r>
      <w:r w:rsidRPr="009B0D7A">
        <w:rPr>
          <w:sz w:val="28"/>
          <w:szCs w:val="28"/>
        </w:rPr>
        <w:t xml:space="preserve"> приостановления</w:t>
      </w:r>
      <w:r w:rsidR="004E4726">
        <w:rPr>
          <w:sz w:val="28"/>
          <w:szCs w:val="28"/>
        </w:rPr>
        <w:t>х</w:t>
      </w:r>
      <w:r w:rsidRPr="009B0D7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, в том числе</w:t>
      </w:r>
      <w:r w:rsidRPr="009B0D7A">
        <w:rPr>
          <w:sz w:val="28"/>
          <w:szCs w:val="28"/>
        </w:rPr>
        <w:t>: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о приостановлении инспекторами Верхне-Донского управления Ростехнадзора эксплуатации технического устройства (нория НЦ-100)                     ООО «</w:t>
      </w:r>
      <w:proofErr w:type="spellStart"/>
      <w:r w:rsidRPr="009B0D7A">
        <w:rPr>
          <w:sz w:val="28"/>
          <w:szCs w:val="28"/>
        </w:rPr>
        <w:t>Добринский</w:t>
      </w:r>
      <w:proofErr w:type="spellEnd"/>
      <w:r w:rsidRPr="009B0D7A">
        <w:rPr>
          <w:sz w:val="28"/>
          <w:szCs w:val="28"/>
        </w:rPr>
        <w:t xml:space="preserve"> элеватор» (Липецкая обл</w:t>
      </w:r>
      <w:r w:rsidR="00F6799D">
        <w:rPr>
          <w:sz w:val="28"/>
          <w:szCs w:val="28"/>
        </w:rPr>
        <w:t>асть</w:t>
      </w:r>
      <w:r w:rsidRPr="009B0D7A">
        <w:rPr>
          <w:sz w:val="28"/>
          <w:szCs w:val="28"/>
        </w:rPr>
        <w:t xml:space="preserve">); эксплуатации сооружения: склада напольного хранения растительного сырья, входящего в состав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 «Элеватор» ООО «</w:t>
      </w:r>
      <w:proofErr w:type="spellStart"/>
      <w:r w:rsidRPr="009B0D7A">
        <w:rPr>
          <w:sz w:val="28"/>
          <w:szCs w:val="28"/>
        </w:rPr>
        <w:t>Комагропром</w:t>
      </w:r>
      <w:proofErr w:type="spellEnd"/>
      <w:r w:rsidRPr="009B0D7A">
        <w:rPr>
          <w:sz w:val="28"/>
          <w:szCs w:val="28"/>
        </w:rPr>
        <w:t>» (Тамбовская обл</w:t>
      </w:r>
      <w:r w:rsidR="00F6799D">
        <w:rPr>
          <w:sz w:val="28"/>
          <w:szCs w:val="28"/>
        </w:rPr>
        <w:t>асть</w:t>
      </w:r>
      <w:r w:rsidRPr="009B0D7A">
        <w:rPr>
          <w:sz w:val="28"/>
          <w:szCs w:val="28"/>
        </w:rPr>
        <w:t>)</w:t>
      </w:r>
      <w:r w:rsidR="00F6799D"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и эксплуатации трех конвейеров ТБ-50 на складе бестарного напольного хранения зерновых культур ООО «</w:t>
      </w:r>
      <w:proofErr w:type="spellStart"/>
      <w:r w:rsidRPr="009B0D7A">
        <w:rPr>
          <w:sz w:val="28"/>
          <w:szCs w:val="28"/>
        </w:rPr>
        <w:t>Томаровское</w:t>
      </w:r>
      <w:proofErr w:type="spellEnd"/>
      <w:r w:rsidRPr="009B0D7A">
        <w:rPr>
          <w:sz w:val="28"/>
          <w:szCs w:val="28"/>
        </w:rPr>
        <w:t>»;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 Сибирском управлении Ростехнадзора проведены приостановки                       по эксплуатации </w:t>
      </w:r>
      <w:proofErr w:type="spellStart"/>
      <w:r w:rsidRPr="009B0D7A">
        <w:rPr>
          <w:sz w:val="28"/>
          <w:szCs w:val="28"/>
        </w:rPr>
        <w:t>шелушильно</w:t>
      </w:r>
      <w:proofErr w:type="spellEnd"/>
      <w:r w:rsidRPr="009B0D7A">
        <w:rPr>
          <w:sz w:val="28"/>
          <w:szCs w:val="28"/>
        </w:rPr>
        <w:t xml:space="preserve">-шлифовальной машины и норий объекта «Цеха </w:t>
      </w:r>
      <w:r w:rsidR="00B22AFC">
        <w:rPr>
          <w:sz w:val="28"/>
          <w:szCs w:val="28"/>
        </w:rPr>
        <w:br/>
      </w:r>
      <w:r w:rsidRPr="009B0D7A">
        <w:rPr>
          <w:sz w:val="28"/>
          <w:szCs w:val="28"/>
        </w:rPr>
        <w:lastRenderedPageBreak/>
        <w:t>по производству крупы № 1» ООО «</w:t>
      </w:r>
      <w:proofErr w:type="spellStart"/>
      <w:r w:rsidRPr="009B0D7A">
        <w:rPr>
          <w:sz w:val="28"/>
          <w:szCs w:val="28"/>
        </w:rPr>
        <w:t>Алтайагросоюз</w:t>
      </w:r>
      <w:proofErr w:type="spellEnd"/>
      <w:r w:rsidRPr="009B0D7A">
        <w:rPr>
          <w:sz w:val="28"/>
          <w:szCs w:val="28"/>
        </w:rPr>
        <w:t xml:space="preserve">»; цеха по производству муки и по производству комбикормов ООО «АЗК»; цеха по производству муки </w:t>
      </w:r>
      <w:r w:rsidR="00F6799D">
        <w:rPr>
          <w:sz w:val="28"/>
          <w:szCs w:val="28"/>
        </w:rPr>
        <w:br/>
      </w:r>
      <w:r w:rsidRPr="009B0D7A">
        <w:rPr>
          <w:sz w:val="28"/>
          <w:szCs w:val="28"/>
        </w:rPr>
        <w:t>ООО «Мелькомбинат № 3»; склада силосного типа АО «Урожай» и т.д.</w:t>
      </w:r>
    </w:p>
    <w:p w:rsidR="00F60510" w:rsidRPr="00F6799D" w:rsidRDefault="00F60510" w:rsidP="006D5E58">
      <w:pPr>
        <w:ind w:firstLine="708"/>
        <w:rPr>
          <w:sz w:val="28"/>
          <w:szCs w:val="28"/>
        </w:rPr>
      </w:pPr>
      <w:r w:rsidRPr="00F6799D">
        <w:rPr>
          <w:sz w:val="28"/>
          <w:szCs w:val="28"/>
        </w:rPr>
        <w:t xml:space="preserve">К характерным нарушениям требований промышленной безопасности, выявленным инспекторами территориальных </w:t>
      </w:r>
      <w:r w:rsidR="00F46931">
        <w:rPr>
          <w:sz w:val="28"/>
          <w:szCs w:val="28"/>
        </w:rPr>
        <w:t>органов</w:t>
      </w:r>
      <w:r w:rsidRPr="00F6799D">
        <w:rPr>
          <w:sz w:val="28"/>
          <w:szCs w:val="28"/>
        </w:rPr>
        <w:t xml:space="preserve"> Ростехнадзора, можно отнести:</w:t>
      </w:r>
    </w:p>
    <w:p w:rsidR="00F60510" w:rsidRPr="009B0D7A" w:rsidRDefault="004E4726" w:rsidP="006D5E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="00F60510" w:rsidRPr="009B0D7A">
        <w:rPr>
          <w:sz w:val="28"/>
          <w:szCs w:val="28"/>
        </w:rPr>
        <w:t>реле контроля скорости на ленточных конвейерах</w:t>
      </w:r>
      <w:r>
        <w:rPr>
          <w:sz w:val="28"/>
          <w:szCs w:val="28"/>
        </w:rPr>
        <w:t xml:space="preserve"> </w:t>
      </w:r>
      <w:r w:rsidR="00F60510" w:rsidRPr="009B0D7A">
        <w:rPr>
          <w:sz w:val="28"/>
          <w:szCs w:val="28"/>
        </w:rPr>
        <w:t xml:space="preserve">и нориях, </w:t>
      </w:r>
      <w:r>
        <w:rPr>
          <w:sz w:val="28"/>
          <w:szCs w:val="28"/>
        </w:rPr>
        <w:br/>
      </w:r>
      <w:r w:rsidR="00F60510" w:rsidRPr="009B0D7A">
        <w:rPr>
          <w:sz w:val="28"/>
          <w:szCs w:val="28"/>
        </w:rPr>
        <w:t>а также датчик</w:t>
      </w:r>
      <w:r>
        <w:rPr>
          <w:sz w:val="28"/>
          <w:szCs w:val="28"/>
        </w:rPr>
        <w:t xml:space="preserve">ов </w:t>
      </w:r>
      <w:r w:rsidR="00F60510" w:rsidRPr="009B0D7A">
        <w:rPr>
          <w:sz w:val="28"/>
          <w:szCs w:val="28"/>
        </w:rPr>
        <w:t>подпора и устройств</w:t>
      </w:r>
      <w:r>
        <w:rPr>
          <w:sz w:val="28"/>
          <w:szCs w:val="28"/>
        </w:rPr>
        <w:t>а</w:t>
      </w:r>
      <w:r w:rsidR="00F60510" w:rsidRPr="009B0D7A">
        <w:rPr>
          <w:sz w:val="28"/>
          <w:szCs w:val="28"/>
        </w:rPr>
        <w:t xml:space="preserve"> сбегания ленты;</w:t>
      </w:r>
    </w:p>
    <w:p w:rsidR="00F60510" w:rsidRPr="009B0D7A" w:rsidRDefault="004E4726" w:rsidP="006D5E5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F60510" w:rsidRPr="009B0D7A">
        <w:rPr>
          <w:sz w:val="28"/>
          <w:szCs w:val="28"/>
        </w:rPr>
        <w:t xml:space="preserve"> аварийны</w:t>
      </w:r>
      <w:r>
        <w:rPr>
          <w:sz w:val="28"/>
          <w:szCs w:val="28"/>
        </w:rPr>
        <w:t>х</w:t>
      </w:r>
      <w:r w:rsidR="00F60510" w:rsidRPr="009B0D7A">
        <w:rPr>
          <w:sz w:val="28"/>
          <w:szCs w:val="28"/>
        </w:rPr>
        <w:t xml:space="preserve"> кноп</w:t>
      </w:r>
      <w:r>
        <w:rPr>
          <w:sz w:val="28"/>
          <w:szCs w:val="28"/>
        </w:rPr>
        <w:t xml:space="preserve">ок </w:t>
      </w:r>
      <w:r w:rsidR="00F60510" w:rsidRPr="009B0D7A">
        <w:rPr>
          <w:sz w:val="28"/>
          <w:szCs w:val="28"/>
        </w:rPr>
        <w:t>для останов</w:t>
      </w:r>
      <w:r>
        <w:rPr>
          <w:sz w:val="28"/>
          <w:szCs w:val="28"/>
        </w:rPr>
        <w:t xml:space="preserve">ки </w:t>
      </w:r>
      <w:r w:rsidR="00F60510" w:rsidRPr="009B0D7A">
        <w:rPr>
          <w:sz w:val="28"/>
          <w:szCs w:val="28"/>
        </w:rPr>
        <w:t>ленточны</w:t>
      </w:r>
      <w:r>
        <w:rPr>
          <w:sz w:val="28"/>
          <w:szCs w:val="28"/>
        </w:rPr>
        <w:t>х</w:t>
      </w:r>
      <w:r w:rsidR="00F60510" w:rsidRPr="009B0D7A">
        <w:rPr>
          <w:sz w:val="28"/>
          <w:szCs w:val="28"/>
        </w:rPr>
        <w:t xml:space="preserve"> конвейер</w:t>
      </w:r>
      <w:r>
        <w:rPr>
          <w:sz w:val="28"/>
          <w:szCs w:val="28"/>
        </w:rPr>
        <w:t>ов</w:t>
      </w:r>
      <w:r w:rsidR="00F60510" w:rsidRPr="009B0D7A">
        <w:rPr>
          <w:sz w:val="28"/>
          <w:szCs w:val="28"/>
        </w:rPr>
        <w:t>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наличие дефектов и повреждений строительных конструкций;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несоответствие нормативным требованиям площадей </w:t>
      </w:r>
      <w:proofErr w:type="spellStart"/>
      <w:r w:rsidRPr="009B0D7A">
        <w:rPr>
          <w:sz w:val="28"/>
          <w:szCs w:val="28"/>
        </w:rPr>
        <w:t>легкосбрасываемых</w:t>
      </w:r>
      <w:proofErr w:type="spellEnd"/>
      <w:r w:rsidRPr="009B0D7A">
        <w:rPr>
          <w:sz w:val="28"/>
          <w:szCs w:val="28"/>
        </w:rPr>
        <w:t xml:space="preserve"> конструкций;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отсутствие проектной документации;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proofErr w:type="spellStart"/>
      <w:r w:rsidRPr="009B0D7A">
        <w:rPr>
          <w:sz w:val="28"/>
          <w:szCs w:val="28"/>
        </w:rPr>
        <w:t>неоснащение</w:t>
      </w:r>
      <w:proofErr w:type="spellEnd"/>
      <w:r w:rsidRPr="009B0D7A">
        <w:rPr>
          <w:sz w:val="28"/>
          <w:szCs w:val="28"/>
        </w:rPr>
        <w:t xml:space="preserve"> нории </w:t>
      </w:r>
      <w:proofErr w:type="spellStart"/>
      <w:r w:rsidRPr="009B0D7A">
        <w:rPr>
          <w:sz w:val="28"/>
          <w:szCs w:val="28"/>
        </w:rPr>
        <w:t>взрыворазрядителем</w:t>
      </w:r>
      <w:proofErr w:type="spellEnd"/>
      <w:r w:rsidRPr="009B0D7A">
        <w:rPr>
          <w:sz w:val="28"/>
          <w:szCs w:val="28"/>
        </w:rPr>
        <w:t xml:space="preserve"> и автоматически действующим тормозным устройством.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С целью разъяснения законодательства Российской Федерации, практики е</w:t>
      </w:r>
      <w:r w:rsidR="00F6799D">
        <w:rPr>
          <w:sz w:val="28"/>
          <w:szCs w:val="28"/>
        </w:rPr>
        <w:t>го</w:t>
      </w:r>
      <w:r w:rsidRPr="009B0D7A">
        <w:rPr>
          <w:sz w:val="28"/>
          <w:szCs w:val="28"/>
        </w:rPr>
        <w:t xml:space="preserve"> применения, а также толкования норм, терминов и понятий проводилась разъяснительная работа по поступившим обращениям граждан и юридических лиц, тематика которых касалась: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оформления заключения экспертизы промышленной безопасности                               на объектах хранения и переработки растительного сырья;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вопросов идентификации </w:t>
      </w:r>
      <w:r w:rsidR="00365CE7">
        <w:rPr>
          <w:sz w:val="28"/>
          <w:szCs w:val="28"/>
        </w:rPr>
        <w:t xml:space="preserve">и регистрации </w:t>
      </w:r>
      <w:r w:rsidR="00F46931">
        <w:rPr>
          <w:sz w:val="28"/>
          <w:szCs w:val="28"/>
        </w:rPr>
        <w:t>ОПО</w:t>
      </w:r>
      <w:r w:rsidRPr="009B0D7A">
        <w:rPr>
          <w:sz w:val="28"/>
          <w:szCs w:val="28"/>
        </w:rPr>
        <w:t xml:space="preserve">; 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сокращения контрольно-надзорных мероприятий, лицензирования, в том числе вывода из эксплуатации и консервации элеватора типа Госбанк                            с емкостью для хранения зерна 8000 тонн, ранее эксплуатируемого                        ООО «</w:t>
      </w:r>
      <w:proofErr w:type="spellStart"/>
      <w:r w:rsidRPr="009B0D7A">
        <w:rPr>
          <w:sz w:val="28"/>
          <w:szCs w:val="28"/>
        </w:rPr>
        <w:t>Дергачевский</w:t>
      </w:r>
      <w:proofErr w:type="spellEnd"/>
      <w:r w:rsidRPr="009B0D7A">
        <w:rPr>
          <w:sz w:val="28"/>
          <w:szCs w:val="28"/>
        </w:rPr>
        <w:t xml:space="preserve"> элеватор»</w:t>
      </w:r>
      <w:r>
        <w:rPr>
          <w:sz w:val="28"/>
          <w:szCs w:val="28"/>
        </w:rPr>
        <w:t>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правил хранения зерна государственного интервенционного фонда;</w:t>
      </w:r>
    </w:p>
    <w:p w:rsidR="00F60510" w:rsidRPr="009B0D7A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разработки проекта технического перевооружения и проведени</w:t>
      </w:r>
      <w:r w:rsidR="004E4726">
        <w:rPr>
          <w:sz w:val="28"/>
          <w:szCs w:val="28"/>
        </w:rPr>
        <w:t>я</w:t>
      </w:r>
      <w:r w:rsidRPr="009B0D7A">
        <w:rPr>
          <w:sz w:val="28"/>
          <w:szCs w:val="28"/>
        </w:rPr>
        <w:t xml:space="preserve"> экспертизы промышленной безопасности при замене изношенного оборудования с показателями, идентичными исходному оборудованию.</w:t>
      </w:r>
    </w:p>
    <w:p w:rsidR="00365CE7" w:rsidRPr="009B0D7A" w:rsidRDefault="00365CE7" w:rsidP="00365CE7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 xml:space="preserve">В течение 12 месяцев 2020 года информация об административном                        и судебном оспаривании решений, действий (бездействия) Ростехнадзора и его должностных лиц, в части, </w:t>
      </w:r>
      <w:r w:rsidR="00FE16AF">
        <w:rPr>
          <w:sz w:val="28"/>
          <w:szCs w:val="28"/>
        </w:rPr>
        <w:t xml:space="preserve">касающейся </w:t>
      </w:r>
      <w:r w:rsidRPr="009B0D7A">
        <w:rPr>
          <w:sz w:val="28"/>
          <w:szCs w:val="28"/>
        </w:rPr>
        <w:t>выполненных контрольно-проверочных мероприятий</w:t>
      </w:r>
      <w:r>
        <w:rPr>
          <w:sz w:val="28"/>
          <w:szCs w:val="28"/>
        </w:rPr>
        <w:t>,</w:t>
      </w:r>
      <w:r w:rsidRPr="009B0D7A">
        <w:rPr>
          <w:sz w:val="28"/>
          <w:szCs w:val="28"/>
        </w:rPr>
        <w:t xml:space="preserve"> в Управление общепромышленного надзора не поступала.</w:t>
      </w:r>
    </w:p>
    <w:p w:rsidR="00F60510" w:rsidRPr="006B072E" w:rsidRDefault="00F60510" w:rsidP="006D5E58">
      <w:pPr>
        <w:ind w:firstLine="708"/>
        <w:rPr>
          <w:sz w:val="28"/>
          <w:szCs w:val="28"/>
        </w:rPr>
      </w:pPr>
      <w:r w:rsidRPr="009B0D7A">
        <w:rPr>
          <w:sz w:val="28"/>
          <w:szCs w:val="28"/>
        </w:rPr>
        <w:t>В ходе анализа правоприменительной практики контрольно-надзорной деятельности устаревших, дублирующих и избыточных обязательных требований в сфере надзора</w:t>
      </w:r>
      <w:r w:rsidR="00365CE7">
        <w:rPr>
          <w:sz w:val="28"/>
          <w:szCs w:val="28"/>
        </w:rPr>
        <w:t xml:space="preserve"> за взрывопожароопасными объектами хранения </w:t>
      </w:r>
      <w:r w:rsidR="00365CE7">
        <w:rPr>
          <w:sz w:val="28"/>
          <w:szCs w:val="28"/>
        </w:rPr>
        <w:br/>
        <w:t>и переработки растительного сырья</w:t>
      </w:r>
      <w:r w:rsidRPr="009B0D7A">
        <w:rPr>
          <w:sz w:val="28"/>
          <w:szCs w:val="28"/>
        </w:rPr>
        <w:t xml:space="preserve"> не выявлено.</w:t>
      </w:r>
    </w:p>
    <w:p w:rsidR="00F60510" w:rsidRPr="00B22AFC" w:rsidRDefault="00F60510" w:rsidP="00B22AFC">
      <w:pPr>
        <w:jc w:val="center"/>
        <w:rPr>
          <w:b/>
          <w:color w:val="000000" w:themeColor="text1"/>
          <w:sz w:val="20"/>
          <w:szCs w:val="20"/>
        </w:rPr>
      </w:pPr>
    </w:p>
    <w:p w:rsidR="0079380F" w:rsidRPr="00DF3EA3" w:rsidRDefault="0079380F" w:rsidP="00B22AFC">
      <w:pPr>
        <w:jc w:val="center"/>
        <w:rPr>
          <w:b/>
          <w:color w:val="000000" w:themeColor="text1"/>
          <w:sz w:val="28"/>
          <w:szCs w:val="28"/>
        </w:rPr>
      </w:pPr>
      <w:r w:rsidRPr="00DF3EA3">
        <w:rPr>
          <w:b/>
          <w:color w:val="000000" w:themeColor="text1"/>
          <w:sz w:val="28"/>
          <w:szCs w:val="28"/>
        </w:rPr>
        <w:lastRenderedPageBreak/>
        <w:t xml:space="preserve">Федеральный государственный надзор за соблюдением требований промышленной безопасности при эксплуатации опасных производственных объектов, на которых используются подъемные сооружения и оборудование, работающее под избыточным давлением, </w:t>
      </w:r>
      <w:r w:rsidR="00DF2C7E" w:rsidRPr="00DF3EA3">
        <w:rPr>
          <w:b/>
          <w:color w:val="000000" w:themeColor="text1"/>
          <w:sz w:val="28"/>
          <w:szCs w:val="28"/>
        </w:rPr>
        <w:br/>
      </w:r>
      <w:r w:rsidRPr="00DF3EA3">
        <w:rPr>
          <w:b/>
          <w:color w:val="000000" w:themeColor="text1"/>
          <w:sz w:val="28"/>
          <w:szCs w:val="28"/>
        </w:rPr>
        <w:t xml:space="preserve">а также государственный контроль (надзор) за соблюдением требований технических регламентов Таможенного союза «Безопасность лифтов»   </w:t>
      </w:r>
      <w:r w:rsidR="00DF2C7E" w:rsidRPr="00DF3EA3">
        <w:rPr>
          <w:b/>
          <w:color w:val="000000" w:themeColor="text1"/>
          <w:sz w:val="28"/>
          <w:szCs w:val="28"/>
        </w:rPr>
        <w:br/>
      </w:r>
      <w:r w:rsidRPr="00DF3EA3">
        <w:rPr>
          <w:b/>
          <w:color w:val="000000" w:themeColor="text1"/>
          <w:sz w:val="28"/>
          <w:szCs w:val="28"/>
        </w:rPr>
        <w:t>(ТР ТС 011/2011)</w:t>
      </w:r>
      <w:r w:rsidR="00704143">
        <w:rPr>
          <w:b/>
          <w:color w:val="000000" w:themeColor="text1"/>
          <w:sz w:val="28"/>
          <w:szCs w:val="28"/>
        </w:rPr>
        <w:t xml:space="preserve">, </w:t>
      </w:r>
      <w:r w:rsidRPr="00DF3EA3">
        <w:rPr>
          <w:b/>
          <w:color w:val="000000" w:themeColor="text1"/>
          <w:sz w:val="28"/>
          <w:szCs w:val="28"/>
        </w:rPr>
        <w:t xml:space="preserve">«О безопасности машин и оборудования» </w:t>
      </w:r>
      <w:r w:rsidR="00DF2C7E" w:rsidRPr="00DF3EA3">
        <w:rPr>
          <w:b/>
          <w:color w:val="000000" w:themeColor="text1"/>
          <w:sz w:val="28"/>
          <w:szCs w:val="28"/>
        </w:rPr>
        <w:br/>
      </w:r>
      <w:r w:rsidRPr="00DF3EA3">
        <w:rPr>
          <w:b/>
          <w:color w:val="000000" w:themeColor="text1"/>
          <w:sz w:val="28"/>
          <w:szCs w:val="28"/>
        </w:rPr>
        <w:t>(ТР ТС 010/2011)</w:t>
      </w:r>
      <w:r w:rsidR="00704143">
        <w:rPr>
          <w:b/>
          <w:color w:val="000000" w:themeColor="text1"/>
          <w:sz w:val="28"/>
          <w:szCs w:val="28"/>
        </w:rPr>
        <w:t>,</w:t>
      </w:r>
      <w:r w:rsidRPr="00DF3EA3">
        <w:rPr>
          <w:b/>
          <w:color w:val="000000" w:themeColor="text1"/>
          <w:sz w:val="28"/>
          <w:szCs w:val="28"/>
        </w:rPr>
        <w:t xml:space="preserve"> «О безопасности оборудования, работающего </w:t>
      </w:r>
      <w:r w:rsidR="00481686" w:rsidRPr="00DF3EA3">
        <w:rPr>
          <w:b/>
          <w:color w:val="000000" w:themeColor="text1"/>
          <w:sz w:val="28"/>
          <w:szCs w:val="28"/>
        </w:rPr>
        <w:t xml:space="preserve">                       </w:t>
      </w:r>
      <w:r w:rsidRPr="00DF3EA3">
        <w:rPr>
          <w:b/>
          <w:color w:val="000000" w:themeColor="text1"/>
          <w:sz w:val="28"/>
          <w:szCs w:val="28"/>
        </w:rPr>
        <w:t>под избыточным давлен</w:t>
      </w:r>
      <w:r w:rsidR="00481686" w:rsidRPr="00DF3EA3">
        <w:rPr>
          <w:b/>
          <w:color w:val="000000" w:themeColor="text1"/>
          <w:sz w:val="28"/>
          <w:szCs w:val="28"/>
        </w:rPr>
        <w:t>ием» (ТР ТС 032/2013)</w:t>
      </w:r>
    </w:p>
    <w:p w:rsidR="0079380F" w:rsidRPr="00B22AFC" w:rsidRDefault="0079380F" w:rsidP="006D5E58">
      <w:pPr>
        <w:ind w:firstLine="709"/>
        <w:rPr>
          <w:b/>
          <w:sz w:val="20"/>
          <w:szCs w:val="20"/>
        </w:rPr>
      </w:pPr>
    </w:p>
    <w:p w:rsidR="00DF3EA3" w:rsidRPr="00207859" w:rsidRDefault="00DF3EA3" w:rsidP="006D5E58">
      <w:pPr>
        <w:ind w:firstLine="709"/>
        <w:rPr>
          <w:sz w:val="28"/>
          <w:szCs w:val="28"/>
        </w:rPr>
      </w:pPr>
      <w:r w:rsidRPr="00207859">
        <w:rPr>
          <w:sz w:val="28"/>
          <w:szCs w:val="28"/>
        </w:rPr>
        <w:t>Данный вид контрольно-надзорной деятельности осуществля</w:t>
      </w:r>
      <w:r w:rsidR="00365CE7">
        <w:rPr>
          <w:sz w:val="28"/>
          <w:szCs w:val="28"/>
        </w:rPr>
        <w:t xml:space="preserve">лся </w:t>
      </w:r>
      <w:r w:rsidR="00365CE7">
        <w:rPr>
          <w:sz w:val="28"/>
          <w:szCs w:val="28"/>
        </w:rPr>
        <w:br/>
        <w:t xml:space="preserve">в 2020 году </w:t>
      </w:r>
      <w:r w:rsidRPr="00207859">
        <w:rPr>
          <w:sz w:val="28"/>
          <w:szCs w:val="28"/>
        </w:rPr>
        <w:t>на основе следующих нормативных правовых актов: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Федеральный закон от 21 июля 1997 г. № 116-ФЗ «О промышленной безопасности опасных производственных объектов»;</w:t>
      </w:r>
    </w:p>
    <w:p w:rsidR="00C11D34" w:rsidRDefault="00C11D34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Федеральный закон от 26 декабря 2008 г. № 294-ФЗ «О защите прав юридических лиц и индивидуальных предпринимателей при осуществлении государственного надзора (контроля) и муниципального контроля»; </w:t>
      </w:r>
    </w:p>
    <w:p w:rsidR="00C11D34" w:rsidRPr="0083331E" w:rsidRDefault="00C11D34" w:rsidP="00C11D34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Федеральный закон от 27 июля 2010 г. № 225-ФЗ «Об обязательном страховании гражданской ответственности владельца опасного объекта </w:t>
      </w:r>
      <w:r w:rsidRPr="0083331E">
        <w:rPr>
          <w:sz w:val="28"/>
          <w:szCs w:val="28"/>
        </w:rPr>
        <w:br/>
        <w:t>за причинение вреда в результате аварии на опасном объекте»;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Федеральный закон от 4 мая 2011 г. № 99-ФЗ «О лицензировании отдельных видов деятельности»;</w:t>
      </w:r>
    </w:p>
    <w:p w:rsidR="00C11D34" w:rsidRPr="0083331E" w:rsidRDefault="002A098B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C11D34" w:rsidRPr="0083331E">
        <w:rPr>
          <w:sz w:val="28"/>
          <w:szCs w:val="28"/>
        </w:rPr>
        <w:t xml:space="preserve">равила организации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</w:t>
      </w:r>
      <w:r w:rsidR="00C11D34">
        <w:rPr>
          <w:sz w:val="28"/>
          <w:szCs w:val="28"/>
        </w:rPr>
        <w:br/>
      </w:r>
      <w:r w:rsidR="00C11D34" w:rsidRPr="0083331E">
        <w:rPr>
          <w:sz w:val="28"/>
          <w:szCs w:val="28"/>
        </w:rPr>
        <w:t>в метрополитенах», утвержденные постановлением Правительства Российской Федерации от 24 июня 2017 г. № 743 (редакция от 22</w:t>
      </w:r>
      <w:r w:rsidR="00C11D34">
        <w:rPr>
          <w:sz w:val="28"/>
          <w:szCs w:val="28"/>
        </w:rPr>
        <w:t xml:space="preserve"> декабря </w:t>
      </w:r>
      <w:r w:rsidR="00C11D34" w:rsidRPr="0083331E">
        <w:rPr>
          <w:sz w:val="28"/>
          <w:szCs w:val="28"/>
        </w:rPr>
        <w:t>2018</w:t>
      </w:r>
      <w:r w:rsidR="00C11D34">
        <w:rPr>
          <w:sz w:val="28"/>
          <w:szCs w:val="28"/>
        </w:rPr>
        <w:t xml:space="preserve"> г.</w:t>
      </w:r>
      <w:r w:rsidR="00C11D34" w:rsidRPr="0083331E">
        <w:rPr>
          <w:sz w:val="28"/>
          <w:szCs w:val="28"/>
        </w:rPr>
        <w:t>);</w:t>
      </w:r>
    </w:p>
    <w:p w:rsidR="00C11D34" w:rsidRPr="0083331E" w:rsidRDefault="00C11D34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83331E">
        <w:rPr>
          <w:sz w:val="28"/>
          <w:szCs w:val="28"/>
        </w:rPr>
        <w:t>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сооружения», утвержденные приказом Ростехнадзора от 12 ноября 2013 г. № 533;</w:t>
      </w:r>
    </w:p>
    <w:p w:rsidR="00C11D34" w:rsidRPr="0083331E" w:rsidRDefault="00C11D34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83331E">
        <w:rPr>
          <w:sz w:val="28"/>
          <w:szCs w:val="28"/>
        </w:rPr>
        <w:t>едеральные нормы и правила в области промышленной безопасности «Правила безопасной эксплуатации грузовых подвесных канатных дорог», утвержденные приказом Ростехнадзора от 22 ноября 2013 г. № 563;</w:t>
      </w:r>
    </w:p>
    <w:p w:rsidR="00C11D34" w:rsidRPr="0083331E" w:rsidRDefault="00C11D34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83331E">
        <w:rPr>
          <w:sz w:val="28"/>
          <w:szCs w:val="28"/>
        </w:rPr>
        <w:t>едеральные нормы и правила в области промышленной безопасности «Правила безопасности эскалаторов в метрополитенах», утвержденные приказом Ростехнадзора от 13 января 2014 г. № 9;</w:t>
      </w:r>
    </w:p>
    <w:p w:rsidR="00C11D34" w:rsidRPr="0083331E" w:rsidRDefault="00C11D34" w:rsidP="00C11D34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83331E">
        <w:rPr>
          <w:sz w:val="28"/>
          <w:szCs w:val="28"/>
        </w:rPr>
        <w:t>едеральные нормы и правила в области промышленной безопасности «Правила безопасности пассажирских канатных дорог и фуникулеров», утвержденные приказом Ростехнадзора от 6 февраля 2014 г. № 42;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83331E">
        <w:rPr>
          <w:sz w:val="28"/>
          <w:szCs w:val="28"/>
        </w:rPr>
        <w:t>едеральные нормы и правила в области промышленной безопасности «Правила промышленной безопасности опасных производственных объектов,</w:t>
      </w:r>
      <w:r w:rsidR="004E4726">
        <w:rPr>
          <w:sz w:val="28"/>
          <w:szCs w:val="28"/>
        </w:rPr>
        <w:t xml:space="preserve"> </w:t>
      </w:r>
      <w:r w:rsidR="004E4726">
        <w:rPr>
          <w:sz w:val="28"/>
          <w:szCs w:val="28"/>
        </w:rPr>
        <w:br/>
      </w:r>
      <w:r w:rsidRPr="0083331E">
        <w:rPr>
          <w:sz w:val="28"/>
          <w:szCs w:val="28"/>
        </w:rPr>
        <w:t>на которых используется оборудование, работающее под избыточным давлением», утвержденные приказом Ростехнадзора от 25 марта 2014 г. № 116;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</w:t>
      </w:r>
      <w:r w:rsidRPr="0083331E">
        <w:rPr>
          <w:sz w:val="28"/>
          <w:szCs w:val="28"/>
        </w:rPr>
        <w:t>едеральные нормы и правила в области промышленной безопасности «Основные требования к проведению неразрушающего контроля технических устройств, зданий и сооружений на опасных производственных объектах», утвержденные приказом Ростехнадзора от 21 ноября 2016 г. № 490.</w:t>
      </w:r>
    </w:p>
    <w:p w:rsidR="00556D43" w:rsidRPr="00050060" w:rsidRDefault="00556D43" w:rsidP="00556D43">
      <w:pPr>
        <w:ind w:firstLine="709"/>
        <w:rPr>
          <w:sz w:val="28"/>
          <w:szCs w:val="28"/>
        </w:rPr>
      </w:pPr>
      <w:r w:rsidRPr="00556D43">
        <w:rPr>
          <w:sz w:val="28"/>
          <w:szCs w:val="28"/>
        </w:rPr>
        <w:t xml:space="preserve">В рамках обеспечения государственного контроля и надзора </w:t>
      </w:r>
      <w:r w:rsidRPr="00556D43">
        <w:rPr>
          <w:sz w:val="28"/>
          <w:szCs w:val="28"/>
        </w:rPr>
        <w:br/>
        <w:t xml:space="preserve">за соблюдением требований промышленной безопасности при эксплуатации </w:t>
      </w:r>
      <w:r w:rsidR="00C11D34">
        <w:rPr>
          <w:sz w:val="28"/>
          <w:szCs w:val="28"/>
        </w:rPr>
        <w:t>ОПО</w:t>
      </w:r>
      <w:r w:rsidRPr="00556D43">
        <w:rPr>
          <w:sz w:val="28"/>
          <w:szCs w:val="28"/>
        </w:rPr>
        <w:t>, на которых используется оборудование, работающее под избыточным давлением</w:t>
      </w:r>
      <w:r w:rsidR="00F641DA">
        <w:rPr>
          <w:sz w:val="28"/>
          <w:szCs w:val="28"/>
        </w:rPr>
        <w:t>,</w:t>
      </w:r>
      <w:r w:rsidRPr="00050060">
        <w:rPr>
          <w:i/>
          <w:sz w:val="28"/>
          <w:szCs w:val="28"/>
        </w:rPr>
        <w:t xml:space="preserve"> </w:t>
      </w:r>
      <w:r w:rsidRPr="00050060">
        <w:rPr>
          <w:sz w:val="28"/>
          <w:szCs w:val="28"/>
        </w:rPr>
        <w:t>проведено 5 883 проверки соблюдения обязательных требований, в том числе плановых проверок – 440</w:t>
      </w:r>
      <w:r>
        <w:rPr>
          <w:sz w:val="28"/>
          <w:szCs w:val="28"/>
        </w:rPr>
        <w:t xml:space="preserve">, </w:t>
      </w:r>
      <w:r w:rsidRPr="00050060">
        <w:rPr>
          <w:sz w:val="28"/>
          <w:szCs w:val="28"/>
        </w:rPr>
        <w:t>внеплановых – 4</w:t>
      </w:r>
      <w:r>
        <w:rPr>
          <w:sz w:val="28"/>
          <w:szCs w:val="28"/>
        </w:rPr>
        <w:t> </w:t>
      </w:r>
      <w:r w:rsidRPr="00050060">
        <w:rPr>
          <w:sz w:val="28"/>
          <w:szCs w:val="28"/>
        </w:rPr>
        <w:t>612</w:t>
      </w:r>
      <w:r>
        <w:rPr>
          <w:sz w:val="28"/>
          <w:szCs w:val="28"/>
        </w:rPr>
        <w:t>,</w:t>
      </w:r>
      <w:r w:rsidRPr="00050060">
        <w:rPr>
          <w:sz w:val="28"/>
          <w:szCs w:val="28"/>
        </w:rPr>
        <w:t xml:space="preserve"> в рамках режима постоянного государственного надзора – 253.</w:t>
      </w:r>
    </w:p>
    <w:p w:rsidR="00556D43" w:rsidRPr="00050060" w:rsidRDefault="00556D43" w:rsidP="00556D43">
      <w:pPr>
        <w:ind w:firstLine="708"/>
        <w:rPr>
          <w:sz w:val="28"/>
          <w:szCs w:val="28"/>
        </w:rPr>
      </w:pPr>
      <w:r w:rsidRPr="00050060">
        <w:rPr>
          <w:sz w:val="28"/>
          <w:szCs w:val="28"/>
        </w:rPr>
        <w:t>По результатам проверок было выявлено 14 830 правонарушений, наложено 1 858 административных наказани</w:t>
      </w:r>
      <w:r>
        <w:rPr>
          <w:sz w:val="28"/>
          <w:szCs w:val="28"/>
        </w:rPr>
        <w:t>й</w:t>
      </w:r>
      <w:r w:rsidRPr="00050060">
        <w:rPr>
          <w:sz w:val="28"/>
          <w:szCs w:val="28"/>
        </w:rPr>
        <w:t>, в т</w:t>
      </w:r>
      <w:r>
        <w:rPr>
          <w:sz w:val="28"/>
          <w:szCs w:val="28"/>
        </w:rPr>
        <w:t xml:space="preserve">ом </w:t>
      </w:r>
      <w:r w:rsidRPr="00050060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050060">
        <w:rPr>
          <w:sz w:val="28"/>
          <w:szCs w:val="28"/>
        </w:rPr>
        <w:t xml:space="preserve"> 69 административных приостановлений деятельности и 1 221 предостережение. Общая сумма наложенных административных штрафов составила 85 276 тыс. руб. Общая сумма уплаченных (взысканных) административных штрафов составила 71 664,83 тыс. руб. </w:t>
      </w:r>
    </w:p>
    <w:p w:rsidR="00556D43" w:rsidRPr="00556D43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556D43">
        <w:rPr>
          <w:snapToGrid w:val="0"/>
          <w:sz w:val="28"/>
          <w:szCs w:val="28"/>
        </w:rPr>
        <w:t xml:space="preserve">В рамках обеспечения государственного контроля и надзора </w:t>
      </w:r>
      <w:r w:rsidRPr="00556D43">
        <w:rPr>
          <w:snapToGrid w:val="0"/>
          <w:sz w:val="28"/>
          <w:szCs w:val="28"/>
        </w:rPr>
        <w:br/>
        <w:t>за обеспечение</w:t>
      </w:r>
      <w:r w:rsidR="00F641DA">
        <w:rPr>
          <w:snapToGrid w:val="0"/>
          <w:sz w:val="28"/>
          <w:szCs w:val="28"/>
        </w:rPr>
        <w:t>м</w:t>
      </w:r>
      <w:r w:rsidRPr="00556D43">
        <w:rPr>
          <w:snapToGrid w:val="0"/>
          <w:sz w:val="28"/>
          <w:szCs w:val="28"/>
        </w:rPr>
        <w:t xml:space="preserve"> требований технического регламента Таможенного союза </w:t>
      </w:r>
      <w:r w:rsidRPr="00556D43">
        <w:rPr>
          <w:snapToGrid w:val="0"/>
          <w:sz w:val="28"/>
          <w:szCs w:val="28"/>
        </w:rPr>
        <w:br/>
        <w:t xml:space="preserve">«О безопасности оборудования, работающего под избыточным давлением» </w:t>
      </w:r>
      <w:r w:rsidRPr="00556D43">
        <w:rPr>
          <w:snapToGrid w:val="0"/>
          <w:sz w:val="28"/>
          <w:szCs w:val="28"/>
        </w:rPr>
        <w:br/>
        <w:t>ТР ТС 032/2013</w:t>
      </w:r>
      <w:r w:rsidR="00C11D34">
        <w:rPr>
          <w:snapToGrid w:val="0"/>
          <w:sz w:val="28"/>
          <w:szCs w:val="28"/>
        </w:rPr>
        <w:t>, принятого Решением Совета Евразийской экономической комиссии от 2 июля 2013 г. № 41</w:t>
      </w:r>
      <w:r w:rsidRPr="00556D43">
        <w:rPr>
          <w:snapToGrid w:val="0"/>
          <w:sz w:val="28"/>
          <w:szCs w:val="28"/>
        </w:rPr>
        <w:t>:</w:t>
      </w:r>
    </w:p>
    <w:p w:rsidR="00556D43" w:rsidRPr="00050060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050060">
        <w:rPr>
          <w:sz w:val="28"/>
          <w:szCs w:val="28"/>
        </w:rPr>
        <w:t>проведено 69 проверок соблюдения обязательных требований, в том числе плановых проверок – 10</w:t>
      </w:r>
      <w:r>
        <w:rPr>
          <w:sz w:val="28"/>
          <w:szCs w:val="28"/>
        </w:rPr>
        <w:t>,</w:t>
      </w:r>
      <w:r w:rsidRPr="00050060">
        <w:rPr>
          <w:sz w:val="28"/>
          <w:szCs w:val="28"/>
        </w:rPr>
        <w:t xml:space="preserve"> внеплановых – 59;</w:t>
      </w:r>
    </w:p>
    <w:p w:rsidR="00556D43" w:rsidRPr="00050060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050060">
        <w:rPr>
          <w:snapToGrid w:val="0"/>
          <w:sz w:val="28"/>
          <w:szCs w:val="28"/>
        </w:rPr>
        <w:t>направлено:</w:t>
      </w:r>
    </w:p>
    <w:p w:rsidR="00556D43" w:rsidRPr="00050060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050060">
        <w:rPr>
          <w:snapToGrid w:val="0"/>
          <w:sz w:val="28"/>
          <w:szCs w:val="28"/>
        </w:rPr>
        <w:t xml:space="preserve">2 информационных письма по вопросам классификации оборудования, работающего под избыточным давлением с окисляющей средой </w:t>
      </w:r>
      <w:r w:rsidRPr="00050060">
        <w:rPr>
          <w:snapToGrid w:val="0"/>
          <w:sz w:val="28"/>
          <w:szCs w:val="28"/>
        </w:rPr>
        <w:br/>
        <w:t>и об отозванных сертификатах соответствия в адрес территориальных органов Ростехнадзора;</w:t>
      </w:r>
    </w:p>
    <w:p w:rsidR="00556D43" w:rsidRPr="00050060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050060">
        <w:rPr>
          <w:snapToGrid w:val="0"/>
          <w:sz w:val="28"/>
          <w:szCs w:val="28"/>
        </w:rPr>
        <w:t xml:space="preserve">13 писем в органы по сертификации с запросами о предоставлении материалов по выданным (оформленным) сертификатам соответствия </w:t>
      </w:r>
      <w:r w:rsidRPr="00050060">
        <w:rPr>
          <w:snapToGrid w:val="0"/>
          <w:sz w:val="28"/>
          <w:szCs w:val="28"/>
        </w:rPr>
        <w:br/>
        <w:t>в отношении оборудования, работающего под избыточным давлением;</w:t>
      </w:r>
    </w:p>
    <w:p w:rsidR="00556D43" w:rsidRPr="00050060" w:rsidRDefault="00556D43" w:rsidP="00556D43">
      <w:pPr>
        <w:tabs>
          <w:tab w:val="left" w:pos="0"/>
        </w:tabs>
        <w:ind w:firstLine="709"/>
        <w:rPr>
          <w:snapToGrid w:val="0"/>
          <w:sz w:val="28"/>
          <w:szCs w:val="28"/>
        </w:rPr>
      </w:pPr>
      <w:r w:rsidRPr="00050060">
        <w:rPr>
          <w:snapToGrid w:val="0"/>
          <w:sz w:val="28"/>
          <w:szCs w:val="28"/>
        </w:rPr>
        <w:lastRenderedPageBreak/>
        <w:t xml:space="preserve">36 писем изготовителям и уполномоченным изготовителем лицам </w:t>
      </w:r>
      <w:r w:rsidRPr="00050060">
        <w:rPr>
          <w:snapToGrid w:val="0"/>
          <w:sz w:val="28"/>
          <w:szCs w:val="28"/>
        </w:rPr>
        <w:br/>
        <w:t>о проведении проверки с связи с поступившей информацией о несоответствии.</w:t>
      </w:r>
    </w:p>
    <w:p w:rsidR="00DF3EA3" w:rsidRPr="00556D43" w:rsidRDefault="00DF3EA3" w:rsidP="006D5E58">
      <w:pPr>
        <w:ind w:firstLine="709"/>
        <w:rPr>
          <w:sz w:val="28"/>
          <w:szCs w:val="28"/>
        </w:rPr>
      </w:pPr>
      <w:r w:rsidRPr="00556D43">
        <w:rPr>
          <w:sz w:val="28"/>
          <w:szCs w:val="28"/>
        </w:rPr>
        <w:t>К типовым нарушениям, выявляемым при осуществлении контрольной надзорной деятельности, относятся: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556D43">
        <w:rPr>
          <w:sz w:val="28"/>
          <w:szCs w:val="28"/>
        </w:rPr>
        <w:t>эксплуатация оборудования за пределами расчетного срока службы, установленного изготовителем, без проведения экспертизы промышленной</w:t>
      </w:r>
      <w:r w:rsidRPr="0083331E">
        <w:rPr>
          <w:sz w:val="28"/>
          <w:szCs w:val="28"/>
        </w:rPr>
        <w:t xml:space="preserve"> безопасности;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эксплуатация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без получения (переоформления) соответствующей лицензии;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невыполнение требований статьи 9 Федерального закона </w:t>
      </w:r>
      <w:r w:rsidR="00704143">
        <w:rPr>
          <w:sz w:val="28"/>
          <w:szCs w:val="28"/>
        </w:rPr>
        <w:br/>
      </w:r>
      <w:r w:rsidRPr="0083331E">
        <w:rPr>
          <w:sz w:val="28"/>
          <w:szCs w:val="28"/>
        </w:rPr>
        <w:t>от 21 июля</w:t>
      </w:r>
      <w:r w:rsidR="00704143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 xml:space="preserve">1997 г. № 116-ФЗ «О промышленной безопасности опасных производственных объектов» по ведению учета и анализа причин инцидентов при эксплуатации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с принятием мер по недопущению</w:t>
      </w:r>
      <w:r w:rsidR="00704143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их в дальнейшем;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proofErr w:type="spellStart"/>
      <w:r w:rsidRPr="0083331E">
        <w:rPr>
          <w:sz w:val="28"/>
          <w:szCs w:val="28"/>
        </w:rPr>
        <w:t>непредоставление</w:t>
      </w:r>
      <w:proofErr w:type="spellEnd"/>
      <w:r w:rsidRPr="0083331E">
        <w:rPr>
          <w:sz w:val="28"/>
          <w:szCs w:val="28"/>
        </w:rPr>
        <w:t xml:space="preserve"> информации о технических устройствах, применяемых на </w:t>
      </w:r>
      <w:r w:rsidR="00C11D34">
        <w:rPr>
          <w:sz w:val="28"/>
          <w:szCs w:val="28"/>
        </w:rPr>
        <w:t>ОПО</w:t>
      </w:r>
      <w:r w:rsidRPr="0083331E">
        <w:rPr>
          <w:sz w:val="28"/>
          <w:szCs w:val="28"/>
        </w:rPr>
        <w:t xml:space="preserve">, в составе сведений, характеризующих объект, при его регистрации в государственном реестре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и в процессе эксплуатации;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ввод в эксплуатацию оборудования с нарушением требований федеральных норм и правил в области промышленной безопасности, а также оборудования, не соответствующего требованиям технических регламентов              и статье 7 Федерального закона от 21 июля 1997 г. № 116-ФЗ «О промышленной безопасности опасных производственных объектов»;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допуск к работе неквалифицированного персонала, не прошедшего обучение и стажировку, назначение ответственных лиц, не прошедших аттестацию;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применение на </w:t>
      </w:r>
      <w:r w:rsidR="00C11D34">
        <w:rPr>
          <w:sz w:val="28"/>
          <w:szCs w:val="28"/>
        </w:rPr>
        <w:t>ОПО</w:t>
      </w:r>
      <w:r w:rsidRPr="0083331E">
        <w:rPr>
          <w:sz w:val="28"/>
          <w:szCs w:val="28"/>
        </w:rPr>
        <w:t xml:space="preserve"> технических устройств, не оборудованных автоматикой безопасности, предохранительными устройствами </w:t>
      </w:r>
      <w:r w:rsidR="00C11D34">
        <w:rPr>
          <w:sz w:val="28"/>
          <w:szCs w:val="28"/>
        </w:rPr>
        <w:br/>
      </w:r>
      <w:r w:rsidRPr="0083331E">
        <w:rPr>
          <w:sz w:val="28"/>
          <w:szCs w:val="28"/>
        </w:rPr>
        <w:t>и технологическими защитами;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отсутствие у эксплуатирующей организации документов, подтверждающих наличие </w:t>
      </w:r>
      <w:r w:rsidR="00C11D34">
        <w:rPr>
          <w:sz w:val="28"/>
          <w:szCs w:val="28"/>
        </w:rPr>
        <w:t>ОПО</w:t>
      </w:r>
      <w:r w:rsidR="00C11D34" w:rsidRPr="0083331E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на праве собственности, праве хозяйственного ведения, оперативного управления либо</w:t>
      </w:r>
      <w:r w:rsidR="00C11D34">
        <w:rPr>
          <w:sz w:val="28"/>
          <w:szCs w:val="28"/>
        </w:rPr>
        <w:t xml:space="preserve"> </w:t>
      </w:r>
      <w:r w:rsidR="00704143">
        <w:rPr>
          <w:sz w:val="28"/>
          <w:szCs w:val="28"/>
        </w:rPr>
        <w:t xml:space="preserve">на </w:t>
      </w:r>
      <w:r w:rsidRPr="0083331E">
        <w:rPr>
          <w:sz w:val="28"/>
          <w:szCs w:val="28"/>
        </w:rPr>
        <w:t>других законных основаниях (договор аренды и т.д.);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выполнение ремонта технических устройств с применением комплектующих, не прошедших подтверждение соответствия </w:t>
      </w:r>
      <w:r w:rsidR="00B22AFC">
        <w:rPr>
          <w:sz w:val="28"/>
          <w:szCs w:val="28"/>
        </w:rPr>
        <w:br/>
      </w:r>
      <w:r w:rsidRPr="0083331E">
        <w:rPr>
          <w:sz w:val="28"/>
          <w:szCs w:val="28"/>
        </w:rPr>
        <w:t>и не соответствующих установленным паспортным характеристикам технического устройства;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необоснованное снижение рабочего давления сосудов </w:t>
      </w:r>
      <w:r w:rsidR="0023668C">
        <w:rPr>
          <w:sz w:val="28"/>
          <w:szCs w:val="28"/>
        </w:rPr>
        <w:t xml:space="preserve">сжиженного углеводородного газа </w:t>
      </w:r>
      <w:r w:rsidRPr="0083331E">
        <w:rPr>
          <w:sz w:val="28"/>
          <w:szCs w:val="28"/>
        </w:rPr>
        <w:t>в целях снижения класса опасности опасного производственного объекта;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lastRenderedPageBreak/>
        <w:t>работа технических устройств с выявленными в процессе эксплуатации дефектами (трещинами, деформациями, недопустимым износом (утонением) толщин стенок элементов оборудования, в том числе по причине коррозионного износа и др.), непринятие своевременных мер по устранению выявленных дефектов;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нарушение сроков (периодичности) проведения технических освидетельствований, технического диагностирования оборудования;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неосуществление при эксплуатации </w:t>
      </w:r>
      <w:r w:rsidR="0023668C">
        <w:rPr>
          <w:sz w:val="28"/>
          <w:szCs w:val="28"/>
        </w:rPr>
        <w:t>ОПО</w:t>
      </w:r>
      <w:r w:rsidRPr="0083331E">
        <w:rPr>
          <w:sz w:val="28"/>
          <w:szCs w:val="28"/>
        </w:rPr>
        <w:t>, в состав которых входят подъемные сооружения и оборудование, работающее под избыточным давлением, производственного контроля</w:t>
      </w:r>
      <w:r w:rsidR="00B22AFC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>за соблюдением требований промышленной безопасности;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нарушение требований законодательства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несоблюдение обязательных требований безопасности, установленных техническим регламентом, руководством по эксплуатации изготовителя при эксплуатации лифтов, платформ подъемных, в том числе</w:t>
      </w:r>
      <w:r w:rsidR="00704143">
        <w:rPr>
          <w:sz w:val="28"/>
          <w:szCs w:val="28"/>
        </w:rPr>
        <w:t xml:space="preserve"> </w:t>
      </w:r>
      <w:r w:rsidRPr="0083331E">
        <w:rPr>
          <w:sz w:val="28"/>
          <w:szCs w:val="28"/>
        </w:rPr>
        <w:t xml:space="preserve">отсутствие подтверждения проведения оценки соответствия (периодического технического освидетельствования);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несоблюдение требований к квалификации персонала, осуществляющего работы по использованию и содержанию опасных объектов;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эксплуатация лифтов, отработавших назначенный срок службы, </w:t>
      </w:r>
      <w:r>
        <w:rPr>
          <w:sz w:val="28"/>
          <w:szCs w:val="28"/>
        </w:rPr>
        <w:br/>
      </w:r>
      <w:r w:rsidRPr="0083331E">
        <w:rPr>
          <w:sz w:val="28"/>
          <w:szCs w:val="28"/>
        </w:rPr>
        <w:t xml:space="preserve">без проведения обследования с целью определения условий возможного продления использования лифта;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эксплуатация опасных объектов при отсутствии паспорта опасного объекта и руководства по эксплуатации изготовителя;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отсутствие связи, при помощи которой пассажир может вызвать помощь извне; 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отсутствие средств по обеспечению электробезопасности пользователей, персонала.</w:t>
      </w:r>
    </w:p>
    <w:p w:rsidR="00DF3EA3" w:rsidRPr="0083331E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 xml:space="preserve">В целях недопущения и профилактики нарушений обязательных требований Управлением </w:t>
      </w:r>
      <w:r>
        <w:rPr>
          <w:sz w:val="28"/>
          <w:szCs w:val="28"/>
        </w:rPr>
        <w:t xml:space="preserve">государственного строительного надзора </w:t>
      </w:r>
      <w:r w:rsidR="00B22AFC">
        <w:rPr>
          <w:sz w:val="28"/>
          <w:szCs w:val="28"/>
        </w:rPr>
        <w:br/>
      </w:r>
      <w:r w:rsidRPr="0083331E">
        <w:rPr>
          <w:sz w:val="28"/>
          <w:szCs w:val="28"/>
        </w:rPr>
        <w:t xml:space="preserve">на постоянной основе ведется разъяснительная работа и оказывается методологическая помощь территориальным органам Ростехнадзора при осуществлении контрольно-надзорной деятельности. </w:t>
      </w:r>
    </w:p>
    <w:p w:rsidR="00DF3EA3" w:rsidRPr="00556D43" w:rsidRDefault="00DF3EA3" w:rsidP="0023668C">
      <w:pPr>
        <w:pStyle w:val="Default"/>
        <w:ind w:firstLine="709"/>
        <w:rPr>
          <w:sz w:val="28"/>
          <w:szCs w:val="28"/>
        </w:rPr>
      </w:pPr>
      <w:r w:rsidRPr="00556D43">
        <w:rPr>
          <w:sz w:val="28"/>
          <w:szCs w:val="28"/>
        </w:rPr>
        <w:t>Управлением государственного строительного надзора в рамках программы</w:t>
      </w:r>
      <w:r w:rsidR="00704143" w:rsidRPr="00556D43">
        <w:rPr>
          <w:sz w:val="28"/>
          <w:szCs w:val="28"/>
        </w:rPr>
        <w:t>,</w:t>
      </w:r>
      <w:r w:rsidRPr="00556D43">
        <w:rPr>
          <w:sz w:val="28"/>
          <w:szCs w:val="28"/>
        </w:rPr>
        <w:t xml:space="preserve"> предусмотренной постановлением Правительства Российской </w:t>
      </w:r>
      <w:r w:rsidRPr="00556D43">
        <w:rPr>
          <w:sz w:val="28"/>
          <w:szCs w:val="28"/>
        </w:rPr>
        <w:lastRenderedPageBreak/>
        <w:t xml:space="preserve">Федерации от 6 августа 2020 г. № 1192, разработаны и введены в действие </w:t>
      </w:r>
      <w:r w:rsidR="00B22AFC" w:rsidRPr="00556D43">
        <w:rPr>
          <w:sz w:val="28"/>
          <w:szCs w:val="28"/>
        </w:rPr>
        <w:br/>
      </w:r>
      <w:r w:rsidRPr="00556D43">
        <w:rPr>
          <w:sz w:val="28"/>
          <w:szCs w:val="28"/>
        </w:rPr>
        <w:t xml:space="preserve">с 1 января 2021 </w:t>
      </w:r>
      <w:proofErr w:type="gramStart"/>
      <w:r w:rsidRPr="00556D43">
        <w:rPr>
          <w:sz w:val="28"/>
          <w:szCs w:val="28"/>
        </w:rPr>
        <w:t>г</w:t>
      </w:r>
      <w:r w:rsidR="007F5861" w:rsidRPr="00556D43">
        <w:rPr>
          <w:sz w:val="28"/>
          <w:szCs w:val="28"/>
        </w:rPr>
        <w:t>ода</w:t>
      </w:r>
      <w:proofErr w:type="gramEnd"/>
      <w:r w:rsidR="007F5861" w:rsidRPr="00556D43">
        <w:rPr>
          <w:sz w:val="28"/>
          <w:szCs w:val="28"/>
        </w:rPr>
        <w:t xml:space="preserve"> </w:t>
      </w:r>
      <w:r w:rsidRPr="00556D43">
        <w:rPr>
          <w:sz w:val="28"/>
          <w:szCs w:val="28"/>
        </w:rPr>
        <w:t xml:space="preserve">следующие </w:t>
      </w:r>
      <w:r w:rsidR="0023668C">
        <w:rPr>
          <w:sz w:val="28"/>
          <w:szCs w:val="28"/>
        </w:rPr>
        <w:t>нормативные правовые акты</w:t>
      </w:r>
      <w:r w:rsidRPr="00556D43">
        <w:rPr>
          <w:sz w:val="28"/>
          <w:szCs w:val="28"/>
        </w:rPr>
        <w:t>:</w:t>
      </w:r>
    </w:p>
    <w:p w:rsidR="00DF3EA3" w:rsidRPr="00440C8A" w:rsidRDefault="00DF3EA3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440C8A">
        <w:rPr>
          <w:rFonts w:eastAsia="Calibri"/>
          <w:sz w:val="28"/>
          <w:szCs w:val="28"/>
          <w:lang w:eastAsia="en-US"/>
        </w:rPr>
        <w:t xml:space="preserve"> </w:t>
      </w:r>
      <w:r w:rsidR="0023668C"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="0023668C" w:rsidRPr="00440C8A">
        <w:rPr>
          <w:rFonts w:eastAsia="Calibri"/>
          <w:sz w:val="28"/>
          <w:szCs w:val="28"/>
          <w:lang w:eastAsia="en-US"/>
        </w:rPr>
        <w:t>от 13</w:t>
      </w:r>
      <w:r w:rsidR="0023668C">
        <w:rPr>
          <w:rFonts w:eastAsia="Calibri"/>
          <w:sz w:val="28"/>
          <w:szCs w:val="28"/>
          <w:lang w:eastAsia="en-US"/>
        </w:rPr>
        <w:t xml:space="preserve"> ноября </w:t>
      </w:r>
      <w:r w:rsidR="0023668C" w:rsidRPr="00440C8A">
        <w:rPr>
          <w:rFonts w:eastAsia="Calibri"/>
          <w:sz w:val="28"/>
          <w:szCs w:val="28"/>
          <w:lang w:eastAsia="en-US"/>
        </w:rPr>
        <w:t>2020</w:t>
      </w:r>
      <w:r w:rsidR="0023668C">
        <w:rPr>
          <w:rFonts w:eastAsia="Calibri"/>
          <w:sz w:val="28"/>
          <w:szCs w:val="28"/>
          <w:lang w:eastAsia="en-US"/>
        </w:rPr>
        <w:t xml:space="preserve"> г.</w:t>
      </w:r>
      <w:r w:rsidR="0023668C" w:rsidRPr="00440C8A">
        <w:rPr>
          <w:rFonts w:eastAsia="Calibri"/>
          <w:sz w:val="28"/>
          <w:szCs w:val="28"/>
          <w:lang w:eastAsia="en-US"/>
        </w:rPr>
        <w:t xml:space="preserve"> № 441 </w:t>
      </w:r>
      <w:r w:rsidRPr="00440C8A">
        <w:rPr>
          <w:rFonts w:eastAsia="Calibri"/>
          <w:sz w:val="28"/>
          <w:szCs w:val="28"/>
          <w:lang w:eastAsia="en-US"/>
        </w:rPr>
        <w:t>«Об утверждении федеральных норм и правил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0C8A">
        <w:rPr>
          <w:rFonts w:eastAsia="Calibri"/>
          <w:sz w:val="28"/>
          <w:szCs w:val="28"/>
          <w:lang w:eastAsia="en-US"/>
        </w:rPr>
        <w:t xml:space="preserve">в области промышленной безопасности </w:t>
      </w:r>
      <w:r w:rsidR="00CF270D">
        <w:rPr>
          <w:rFonts w:eastAsia="Calibri"/>
          <w:sz w:val="28"/>
          <w:szCs w:val="28"/>
          <w:lang w:eastAsia="en-US"/>
        </w:rPr>
        <w:t>«</w:t>
      </w:r>
      <w:r w:rsidRPr="00440C8A">
        <w:rPr>
          <w:rFonts w:eastAsia="Calibri"/>
          <w:sz w:val="28"/>
          <w:szCs w:val="28"/>
          <w:lang w:eastAsia="en-US"/>
        </w:rPr>
        <w:t>Правила безопасности пассажирских канатных дорог</w:t>
      </w:r>
      <w:r w:rsidR="0023668C">
        <w:rPr>
          <w:rFonts w:eastAsia="Calibri"/>
          <w:sz w:val="28"/>
          <w:szCs w:val="28"/>
          <w:lang w:eastAsia="en-US"/>
        </w:rPr>
        <w:t xml:space="preserve"> </w:t>
      </w:r>
      <w:r w:rsidRPr="00440C8A">
        <w:rPr>
          <w:rFonts w:eastAsia="Calibri"/>
          <w:sz w:val="28"/>
          <w:szCs w:val="28"/>
          <w:lang w:eastAsia="en-US"/>
        </w:rPr>
        <w:t>и фуникулеров</w:t>
      </w:r>
      <w:r w:rsidR="00CF270D">
        <w:rPr>
          <w:rFonts w:eastAsia="Calibri"/>
          <w:sz w:val="28"/>
          <w:szCs w:val="28"/>
          <w:lang w:eastAsia="en-US"/>
        </w:rPr>
        <w:t>»</w:t>
      </w:r>
      <w:r w:rsidRPr="00440C8A">
        <w:rPr>
          <w:rFonts w:eastAsia="Calibri"/>
          <w:sz w:val="28"/>
          <w:szCs w:val="28"/>
          <w:lang w:eastAsia="en-US"/>
        </w:rPr>
        <w:t xml:space="preserve">; </w:t>
      </w:r>
    </w:p>
    <w:p w:rsidR="00DF3EA3" w:rsidRPr="00440C8A" w:rsidRDefault="00DF3EA3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 w:rsidRPr="00440C8A">
        <w:rPr>
          <w:rFonts w:eastAsia="Calibri"/>
          <w:sz w:val="28"/>
          <w:szCs w:val="28"/>
          <w:lang w:eastAsia="en-US"/>
        </w:rPr>
        <w:t xml:space="preserve"> </w:t>
      </w:r>
      <w:r w:rsidR="0023668C"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="0023668C" w:rsidRPr="00440C8A">
        <w:rPr>
          <w:rFonts w:eastAsia="Calibri"/>
          <w:sz w:val="28"/>
          <w:szCs w:val="28"/>
          <w:lang w:eastAsia="en-US"/>
        </w:rPr>
        <w:t>от 26</w:t>
      </w:r>
      <w:r w:rsidR="0023668C">
        <w:rPr>
          <w:rFonts w:eastAsia="Calibri"/>
          <w:sz w:val="28"/>
          <w:szCs w:val="28"/>
          <w:lang w:eastAsia="en-US"/>
        </w:rPr>
        <w:t xml:space="preserve"> ноября </w:t>
      </w:r>
      <w:r w:rsidR="0023668C" w:rsidRPr="00440C8A">
        <w:rPr>
          <w:rFonts w:eastAsia="Calibri"/>
          <w:sz w:val="28"/>
          <w:szCs w:val="28"/>
          <w:lang w:eastAsia="en-US"/>
        </w:rPr>
        <w:t>2020</w:t>
      </w:r>
      <w:r w:rsidR="0023668C">
        <w:rPr>
          <w:rFonts w:eastAsia="Calibri"/>
          <w:sz w:val="28"/>
          <w:szCs w:val="28"/>
          <w:lang w:eastAsia="en-US"/>
        </w:rPr>
        <w:t xml:space="preserve"> г.</w:t>
      </w:r>
      <w:r w:rsidR="0023668C" w:rsidRPr="00440C8A">
        <w:rPr>
          <w:rFonts w:eastAsia="Calibri"/>
          <w:sz w:val="28"/>
          <w:szCs w:val="28"/>
          <w:lang w:eastAsia="en-US"/>
        </w:rPr>
        <w:t xml:space="preserve"> № 461 </w:t>
      </w:r>
      <w:r w:rsidRPr="00440C8A">
        <w:rPr>
          <w:rFonts w:eastAsia="Calibri"/>
          <w:sz w:val="28"/>
          <w:szCs w:val="28"/>
          <w:lang w:eastAsia="en-US"/>
        </w:rPr>
        <w:t xml:space="preserve">«Об утверждении федеральных норм и </w:t>
      </w:r>
      <w:proofErr w:type="gramStart"/>
      <w:r w:rsidRPr="00440C8A">
        <w:rPr>
          <w:rFonts w:eastAsia="Calibri"/>
          <w:sz w:val="28"/>
          <w:szCs w:val="28"/>
          <w:lang w:eastAsia="en-US"/>
        </w:rPr>
        <w:t>правил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440C8A">
        <w:rPr>
          <w:rFonts w:eastAsia="Calibri"/>
          <w:sz w:val="28"/>
          <w:szCs w:val="28"/>
          <w:lang w:eastAsia="en-US"/>
        </w:rPr>
        <w:t>в</w:t>
      </w:r>
      <w:proofErr w:type="gramEnd"/>
      <w:r w:rsidRPr="00440C8A">
        <w:rPr>
          <w:rFonts w:eastAsia="Calibri"/>
          <w:sz w:val="28"/>
          <w:szCs w:val="28"/>
          <w:lang w:eastAsia="en-US"/>
        </w:rPr>
        <w:t xml:space="preserve"> области промышленной безопасности </w:t>
      </w:r>
      <w:r w:rsidR="00CF270D">
        <w:rPr>
          <w:rFonts w:eastAsia="Calibri"/>
          <w:sz w:val="28"/>
          <w:szCs w:val="28"/>
          <w:lang w:eastAsia="en-US"/>
        </w:rPr>
        <w:t>«</w:t>
      </w:r>
      <w:r w:rsidRPr="00440C8A">
        <w:rPr>
          <w:rFonts w:eastAsia="Calibri"/>
          <w:sz w:val="28"/>
          <w:szCs w:val="28"/>
          <w:lang w:eastAsia="en-US"/>
        </w:rPr>
        <w:t>Правила безопасности опасных производственных объектов,</w:t>
      </w:r>
      <w:r w:rsidR="0023668C">
        <w:rPr>
          <w:rFonts w:eastAsia="Calibri"/>
          <w:sz w:val="28"/>
          <w:szCs w:val="28"/>
          <w:lang w:eastAsia="en-US"/>
        </w:rPr>
        <w:t xml:space="preserve"> </w:t>
      </w:r>
      <w:r w:rsidRPr="00440C8A">
        <w:rPr>
          <w:rFonts w:eastAsia="Calibri"/>
          <w:sz w:val="28"/>
          <w:szCs w:val="28"/>
          <w:lang w:eastAsia="en-US"/>
        </w:rPr>
        <w:t>на которых используются подъемные сооружения</w:t>
      </w:r>
      <w:r w:rsidR="00CF270D">
        <w:rPr>
          <w:rFonts w:eastAsia="Calibri"/>
          <w:sz w:val="28"/>
          <w:szCs w:val="28"/>
          <w:lang w:eastAsia="en-US"/>
        </w:rPr>
        <w:t>»</w:t>
      </w:r>
      <w:r w:rsidRPr="00440C8A">
        <w:rPr>
          <w:rFonts w:eastAsia="Calibri"/>
          <w:sz w:val="28"/>
          <w:szCs w:val="28"/>
          <w:lang w:eastAsia="en-US"/>
        </w:rPr>
        <w:t xml:space="preserve">; </w:t>
      </w:r>
    </w:p>
    <w:p w:rsidR="00DF3EA3" w:rsidRPr="00440C8A" w:rsidRDefault="0023668C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Pr="00440C8A">
        <w:rPr>
          <w:rFonts w:eastAsia="Calibri"/>
          <w:sz w:val="28"/>
          <w:szCs w:val="28"/>
          <w:lang w:eastAsia="en-US"/>
        </w:rPr>
        <w:t>от 1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440C8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40C8A">
        <w:rPr>
          <w:rFonts w:eastAsia="Calibri"/>
          <w:sz w:val="28"/>
          <w:szCs w:val="28"/>
          <w:lang w:eastAsia="en-US"/>
        </w:rPr>
        <w:t xml:space="preserve"> № 478 </w:t>
      </w:r>
      <w:r w:rsidR="00DF3EA3" w:rsidRPr="00440C8A">
        <w:rPr>
          <w:rFonts w:eastAsia="Calibri"/>
          <w:sz w:val="28"/>
          <w:szCs w:val="28"/>
          <w:lang w:eastAsia="en-US"/>
        </w:rPr>
        <w:t>«Об утверждении федеральных норм и правил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в области промышленной безопасности </w:t>
      </w:r>
      <w:r w:rsidR="00CF270D">
        <w:rPr>
          <w:rFonts w:eastAsia="Calibri"/>
          <w:sz w:val="28"/>
          <w:szCs w:val="28"/>
          <w:lang w:eastAsia="en-US"/>
        </w:rPr>
        <w:t>«</w:t>
      </w:r>
      <w:r w:rsidR="00DF3EA3" w:rsidRPr="00440C8A">
        <w:rPr>
          <w:rFonts w:eastAsia="Calibri"/>
          <w:sz w:val="28"/>
          <w:szCs w:val="28"/>
          <w:lang w:eastAsia="en-US"/>
        </w:rPr>
        <w:t>Основные требования к проведению неразрушающего контроля технических устройств, зданий и сооружений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>на опасных производственных объектах</w:t>
      </w:r>
      <w:r w:rsidR="00CF270D">
        <w:rPr>
          <w:rFonts w:eastAsia="Calibri"/>
          <w:sz w:val="28"/>
          <w:szCs w:val="28"/>
          <w:lang w:eastAsia="en-US"/>
        </w:rPr>
        <w:t>»</w:t>
      </w:r>
      <w:r w:rsidR="00DF3EA3" w:rsidRPr="00440C8A">
        <w:rPr>
          <w:rFonts w:eastAsia="Calibri"/>
          <w:sz w:val="28"/>
          <w:szCs w:val="28"/>
          <w:lang w:eastAsia="en-US"/>
        </w:rPr>
        <w:t>;</w:t>
      </w:r>
    </w:p>
    <w:p w:rsidR="00DF3EA3" w:rsidRPr="00440C8A" w:rsidRDefault="0023668C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Pr="00440C8A">
        <w:rPr>
          <w:rFonts w:eastAsia="Calibri"/>
          <w:sz w:val="28"/>
          <w:szCs w:val="28"/>
          <w:lang w:eastAsia="en-US"/>
        </w:rPr>
        <w:t>от 3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440C8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40C8A">
        <w:rPr>
          <w:rFonts w:eastAsia="Calibri"/>
          <w:sz w:val="28"/>
          <w:szCs w:val="28"/>
          <w:lang w:eastAsia="en-US"/>
        </w:rPr>
        <w:t xml:space="preserve"> № 487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«Об утверждении федеральных норм и правил </w:t>
      </w:r>
      <w:r>
        <w:rPr>
          <w:rFonts w:eastAsia="Calibri"/>
          <w:sz w:val="28"/>
          <w:szCs w:val="28"/>
          <w:lang w:eastAsia="en-US"/>
        </w:rPr>
        <w:t xml:space="preserve">в области промышленной безопасности «Правила безопасности </w:t>
      </w:r>
      <w:r w:rsidR="00DF3EA3" w:rsidRPr="00440C8A">
        <w:rPr>
          <w:rFonts w:eastAsia="Calibri"/>
          <w:sz w:val="28"/>
          <w:szCs w:val="28"/>
          <w:lang w:eastAsia="en-US"/>
        </w:rPr>
        <w:t>подвесных канатных дорог»;</w:t>
      </w:r>
    </w:p>
    <w:p w:rsidR="00DF3EA3" w:rsidRPr="00440C8A" w:rsidRDefault="0023668C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Pr="00440C8A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 xml:space="preserve">3 декабря </w:t>
      </w:r>
      <w:r w:rsidRPr="00440C8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40C8A">
        <w:rPr>
          <w:rFonts w:eastAsia="Calibri"/>
          <w:sz w:val="28"/>
          <w:szCs w:val="28"/>
          <w:lang w:eastAsia="en-US"/>
        </w:rPr>
        <w:t xml:space="preserve"> № 488 </w:t>
      </w:r>
      <w:r w:rsidR="00DF3EA3" w:rsidRPr="00440C8A">
        <w:rPr>
          <w:rFonts w:eastAsia="Calibri"/>
          <w:sz w:val="28"/>
          <w:szCs w:val="28"/>
          <w:lang w:eastAsia="en-US"/>
        </w:rPr>
        <w:t>«Об утверждении федеральных норм и правил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в области промышленной безопасности </w:t>
      </w:r>
      <w:r w:rsidR="00CF270D">
        <w:rPr>
          <w:rFonts w:eastAsia="Calibri"/>
          <w:sz w:val="28"/>
          <w:szCs w:val="28"/>
          <w:lang w:eastAsia="en-US"/>
        </w:rPr>
        <w:t>«</w:t>
      </w:r>
      <w:r w:rsidR="00DF3EA3" w:rsidRPr="00440C8A">
        <w:rPr>
          <w:rFonts w:eastAsia="Calibri"/>
          <w:sz w:val="28"/>
          <w:szCs w:val="28"/>
          <w:lang w:eastAsia="en-US"/>
        </w:rPr>
        <w:t>Правила безопасности эскалаторов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>в метрополитенах</w:t>
      </w:r>
      <w:r w:rsidR="00CF270D">
        <w:rPr>
          <w:rFonts w:eastAsia="Calibri"/>
          <w:sz w:val="28"/>
          <w:szCs w:val="28"/>
          <w:lang w:eastAsia="en-US"/>
        </w:rPr>
        <w:t>»</w:t>
      </w:r>
      <w:r w:rsidR="00DF3EA3" w:rsidRPr="00440C8A">
        <w:rPr>
          <w:rFonts w:eastAsia="Calibri"/>
          <w:sz w:val="28"/>
          <w:szCs w:val="28"/>
          <w:lang w:eastAsia="en-US"/>
        </w:rPr>
        <w:t>;</w:t>
      </w:r>
    </w:p>
    <w:p w:rsidR="00DF3EA3" w:rsidRPr="00440C8A" w:rsidRDefault="0023668C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Pr="00440C8A">
        <w:rPr>
          <w:rFonts w:eastAsia="Calibri"/>
          <w:sz w:val="28"/>
          <w:szCs w:val="28"/>
          <w:lang w:eastAsia="en-US"/>
        </w:rPr>
        <w:t>от 11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440C8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40C8A">
        <w:rPr>
          <w:rFonts w:eastAsia="Calibri"/>
          <w:sz w:val="28"/>
          <w:szCs w:val="28"/>
          <w:lang w:eastAsia="en-US"/>
        </w:rPr>
        <w:t xml:space="preserve"> № 519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«Об утверждении </w:t>
      </w:r>
      <w:r w:rsidR="007F5861">
        <w:rPr>
          <w:rFonts w:eastAsia="Calibri"/>
          <w:sz w:val="28"/>
          <w:szCs w:val="28"/>
          <w:lang w:eastAsia="en-US"/>
        </w:rPr>
        <w:t>ф</w:t>
      </w:r>
      <w:r w:rsidR="00DF3EA3" w:rsidRPr="00440C8A">
        <w:rPr>
          <w:rFonts w:eastAsia="Calibri"/>
          <w:sz w:val="28"/>
          <w:szCs w:val="28"/>
          <w:lang w:eastAsia="en-US"/>
        </w:rPr>
        <w:t>едеральных норм и правил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в области промышленной безопасности </w:t>
      </w:r>
      <w:r w:rsidR="00CD6713">
        <w:rPr>
          <w:rFonts w:eastAsia="Calibri"/>
          <w:sz w:val="28"/>
          <w:szCs w:val="28"/>
          <w:lang w:eastAsia="en-US"/>
        </w:rPr>
        <w:t>«</w:t>
      </w:r>
      <w:r w:rsidR="00DF3EA3" w:rsidRPr="00440C8A">
        <w:rPr>
          <w:rFonts w:eastAsia="Calibri"/>
          <w:sz w:val="28"/>
          <w:szCs w:val="28"/>
          <w:lang w:eastAsia="en-US"/>
        </w:rPr>
        <w:t>Требования к производству сварочных работ на опасных производственных объектах</w:t>
      </w:r>
      <w:r w:rsidR="00CD6713">
        <w:rPr>
          <w:rFonts w:eastAsia="Calibri"/>
          <w:sz w:val="28"/>
          <w:szCs w:val="28"/>
          <w:lang w:eastAsia="en-US"/>
        </w:rPr>
        <w:t>»</w:t>
      </w:r>
      <w:r w:rsidR="00DF3EA3" w:rsidRPr="00440C8A">
        <w:rPr>
          <w:rFonts w:eastAsia="Calibri"/>
          <w:sz w:val="28"/>
          <w:szCs w:val="28"/>
          <w:lang w:eastAsia="en-US"/>
        </w:rPr>
        <w:t>;</w:t>
      </w:r>
    </w:p>
    <w:p w:rsidR="00DF3EA3" w:rsidRPr="00440C8A" w:rsidRDefault="0023668C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Pr="00440C8A">
        <w:rPr>
          <w:rFonts w:eastAsia="Calibri"/>
          <w:sz w:val="28"/>
          <w:szCs w:val="28"/>
          <w:lang w:eastAsia="en-US"/>
        </w:rPr>
        <w:t>от 15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440C8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40C8A">
        <w:rPr>
          <w:rFonts w:eastAsia="Calibri"/>
          <w:sz w:val="28"/>
          <w:szCs w:val="28"/>
          <w:lang w:eastAsia="en-US"/>
        </w:rPr>
        <w:t xml:space="preserve"> № 535 </w:t>
      </w:r>
      <w:r w:rsidR="00DF3EA3" w:rsidRPr="00440C8A">
        <w:rPr>
          <w:rFonts w:eastAsia="Calibri"/>
          <w:sz w:val="28"/>
          <w:szCs w:val="28"/>
          <w:lang w:eastAsia="en-US"/>
        </w:rPr>
        <w:t>«Об утверждении федеральных норм и правил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в области промышленной безопасности </w:t>
      </w:r>
      <w:r w:rsidR="00CD6713">
        <w:rPr>
          <w:rFonts w:eastAsia="Calibri"/>
          <w:sz w:val="28"/>
          <w:szCs w:val="28"/>
          <w:lang w:eastAsia="en-US"/>
        </w:rPr>
        <w:t>«</w:t>
      </w:r>
      <w:r w:rsidR="00DF3EA3" w:rsidRPr="00440C8A">
        <w:rPr>
          <w:rFonts w:eastAsia="Calibri"/>
          <w:sz w:val="28"/>
          <w:szCs w:val="28"/>
          <w:lang w:eastAsia="en-US"/>
        </w:rPr>
        <w:t>Правила осуществления эксплуатационного контроля металла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>и продления срока службы основных элементов котлов и трубопроводов тепловых электростанций</w:t>
      </w:r>
      <w:r w:rsidR="00CD6713">
        <w:rPr>
          <w:rFonts w:eastAsia="Calibri"/>
          <w:sz w:val="28"/>
          <w:szCs w:val="28"/>
          <w:lang w:eastAsia="en-US"/>
        </w:rPr>
        <w:t>»</w:t>
      </w:r>
      <w:r w:rsidR="00DF3EA3" w:rsidRPr="00440C8A">
        <w:rPr>
          <w:rFonts w:eastAsia="Calibri"/>
          <w:sz w:val="28"/>
          <w:szCs w:val="28"/>
          <w:lang w:eastAsia="en-US"/>
        </w:rPr>
        <w:t>;</w:t>
      </w:r>
    </w:p>
    <w:p w:rsidR="00DF3EA3" w:rsidRPr="00440C8A" w:rsidRDefault="0023668C" w:rsidP="0023668C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приказ Ростехнадзора </w:t>
      </w:r>
      <w:r w:rsidRPr="00440C8A">
        <w:rPr>
          <w:rFonts w:eastAsia="Calibri"/>
          <w:sz w:val="28"/>
          <w:szCs w:val="28"/>
          <w:lang w:eastAsia="en-US"/>
        </w:rPr>
        <w:t>от 15</w:t>
      </w:r>
      <w:r>
        <w:rPr>
          <w:rFonts w:eastAsia="Calibri"/>
          <w:sz w:val="28"/>
          <w:szCs w:val="28"/>
          <w:lang w:eastAsia="en-US"/>
        </w:rPr>
        <w:t xml:space="preserve"> декабря </w:t>
      </w:r>
      <w:r w:rsidRPr="00440C8A">
        <w:rPr>
          <w:rFonts w:eastAsia="Calibri"/>
          <w:sz w:val="28"/>
          <w:szCs w:val="28"/>
          <w:lang w:eastAsia="en-US"/>
        </w:rPr>
        <w:t>2020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440C8A">
        <w:rPr>
          <w:rFonts w:eastAsia="Calibri"/>
          <w:sz w:val="28"/>
          <w:szCs w:val="28"/>
          <w:lang w:eastAsia="en-US"/>
        </w:rPr>
        <w:t xml:space="preserve"> № 536 </w:t>
      </w:r>
      <w:r w:rsidR="00DF3EA3" w:rsidRPr="00440C8A">
        <w:rPr>
          <w:rFonts w:eastAsia="Calibri"/>
          <w:sz w:val="28"/>
          <w:szCs w:val="28"/>
          <w:lang w:eastAsia="en-US"/>
        </w:rPr>
        <w:t>«Об утверждении федеральных норм и правил</w:t>
      </w:r>
      <w:r w:rsidR="00DF3EA3">
        <w:rPr>
          <w:rFonts w:eastAsia="Calibri"/>
          <w:sz w:val="28"/>
          <w:szCs w:val="28"/>
          <w:lang w:eastAsia="en-US"/>
        </w:rPr>
        <w:t xml:space="preserve"> </w:t>
      </w:r>
      <w:r w:rsidR="00DF3EA3" w:rsidRPr="00440C8A">
        <w:rPr>
          <w:rFonts w:eastAsia="Calibri"/>
          <w:sz w:val="28"/>
          <w:szCs w:val="28"/>
          <w:lang w:eastAsia="en-US"/>
        </w:rPr>
        <w:t xml:space="preserve">в области промышленной безопасности </w:t>
      </w:r>
      <w:r w:rsidR="00CD6713">
        <w:rPr>
          <w:rFonts w:eastAsia="Calibri"/>
          <w:sz w:val="28"/>
          <w:szCs w:val="28"/>
          <w:lang w:eastAsia="en-US"/>
        </w:rPr>
        <w:t>«</w:t>
      </w:r>
      <w:r w:rsidR="00DF3EA3" w:rsidRPr="00440C8A">
        <w:rPr>
          <w:rFonts w:eastAsia="Calibri"/>
          <w:sz w:val="28"/>
          <w:szCs w:val="28"/>
          <w:lang w:eastAsia="en-US"/>
        </w:rPr>
        <w:t>Правила промышленной безопасности при использовании оборудования, работающего под избыточным давлением</w:t>
      </w:r>
      <w:r w:rsidR="00CD6713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</w:t>
      </w:r>
    </w:p>
    <w:p w:rsidR="00DF3EA3" w:rsidRPr="007105DA" w:rsidRDefault="00DF3EA3" w:rsidP="006D5E58">
      <w:pPr>
        <w:ind w:firstLine="709"/>
        <w:rPr>
          <w:sz w:val="28"/>
          <w:szCs w:val="28"/>
        </w:rPr>
      </w:pPr>
      <w:r w:rsidRPr="0083331E">
        <w:rPr>
          <w:sz w:val="28"/>
          <w:szCs w:val="28"/>
        </w:rPr>
        <w:t>Также на сайте Ростехнадзора размещается и постоянно актуализируется информация (с ежемесячным обновлением) о выданных (присвоенных) шифрах клейм организациям для клеймения баллонов по результатам технического освидетельствования, перечень уполномоченных специализированных организаций для проведения технических освидетельствований оборудования, работающего под избыточным давлением</w:t>
      </w:r>
      <w:r w:rsidR="007F5861">
        <w:rPr>
          <w:sz w:val="28"/>
          <w:szCs w:val="28"/>
        </w:rPr>
        <w:t>,</w:t>
      </w:r>
      <w:r w:rsidRPr="0083331E">
        <w:rPr>
          <w:sz w:val="28"/>
          <w:szCs w:val="28"/>
        </w:rPr>
        <w:t xml:space="preserve"> и реестр экспертных организаций</w:t>
      </w:r>
      <w:r w:rsidR="007F5861">
        <w:rPr>
          <w:sz w:val="28"/>
          <w:szCs w:val="28"/>
        </w:rPr>
        <w:t>,</w:t>
      </w:r>
      <w:r w:rsidRPr="0083331E">
        <w:rPr>
          <w:sz w:val="28"/>
          <w:szCs w:val="28"/>
        </w:rPr>
        <w:t xml:space="preserve"> осуществляющих техническое освидетельствование и обследование подъемных </w:t>
      </w:r>
      <w:r w:rsidRPr="0083331E">
        <w:rPr>
          <w:sz w:val="28"/>
          <w:szCs w:val="28"/>
        </w:rPr>
        <w:lastRenderedPageBreak/>
        <w:t>платформ для инвалидов, пассажирских конвейеров (движущихся пешеходных дорожек) и эскалаторов, за исключением эскалаторов в метрополитенах.</w:t>
      </w:r>
    </w:p>
    <w:p w:rsidR="008678A4" w:rsidRPr="00B22AFC" w:rsidRDefault="008678A4" w:rsidP="00B22AFC">
      <w:pPr>
        <w:ind w:firstLine="709"/>
        <w:rPr>
          <w:sz w:val="20"/>
          <w:szCs w:val="20"/>
        </w:rPr>
      </w:pPr>
    </w:p>
    <w:p w:rsidR="001E3B29" w:rsidRPr="00E22DB2" w:rsidRDefault="00F641DA" w:rsidP="00B22AFC">
      <w:pPr>
        <w:pStyle w:val="3"/>
        <w:spacing w:before="0" w:line="240" w:lineRule="auto"/>
        <w:ind w:right="-2"/>
        <w:jc w:val="center"/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</w:pPr>
      <w:bookmarkStart w:id="11" w:name="_Toc480912871"/>
      <w:r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Федеральный г</w:t>
      </w:r>
      <w:r w:rsidR="001E3B29" w:rsidRPr="00E22DB2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осударственный надзор </w:t>
      </w:r>
      <w:r w:rsidR="00504BC7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на объектах</w:t>
      </w:r>
      <w:r w:rsidR="001E3B29" w:rsidRPr="00E22DB2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 xml:space="preserve"> угольной промышленност</w:t>
      </w:r>
      <w:bookmarkEnd w:id="11"/>
      <w:r w:rsidR="001E3B29" w:rsidRPr="00E22DB2">
        <w:rPr>
          <w:rFonts w:ascii="Times New Roman" w:hAnsi="Times New Roman"/>
          <w:bCs w:val="0"/>
          <w:color w:val="000000" w:themeColor="text1"/>
          <w:sz w:val="28"/>
          <w:szCs w:val="28"/>
          <w:lang w:eastAsia="ru-RU"/>
        </w:rPr>
        <w:t>и</w:t>
      </w:r>
    </w:p>
    <w:p w:rsidR="003F1EB2" w:rsidRPr="00B22AFC" w:rsidRDefault="003F1EB2" w:rsidP="00B22AFC">
      <w:pPr>
        <w:ind w:firstLine="709"/>
        <w:rPr>
          <w:sz w:val="20"/>
          <w:szCs w:val="20"/>
        </w:rPr>
      </w:pPr>
    </w:p>
    <w:p w:rsidR="00E22DB2" w:rsidRPr="002A1DC2" w:rsidRDefault="00E22DB2" w:rsidP="006D5E58">
      <w:pPr>
        <w:ind w:firstLine="709"/>
        <w:rPr>
          <w:sz w:val="28"/>
          <w:szCs w:val="28"/>
        </w:rPr>
      </w:pPr>
      <w:bookmarkStart w:id="12" w:name="_Toc480912874"/>
      <w:bookmarkStart w:id="13" w:name="_Toc480912875"/>
      <w:bookmarkStart w:id="14" w:name="_Toc480912873"/>
      <w:r w:rsidRPr="002A1DC2">
        <w:rPr>
          <w:sz w:val="28"/>
          <w:szCs w:val="28"/>
        </w:rPr>
        <w:t xml:space="preserve">Надзор в области промышленной безопасности на предприятиях угольной промышленности в 2020 году осуществлялся на 92 шахтах, 304 разрезах, </w:t>
      </w:r>
      <w:r w:rsidR="0045479A">
        <w:rPr>
          <w:sz w:val="28"/>
          <w:szCs w:val="28"/>
        </w:rPr>
        <w:br/>
      </w:r>
      <w:r w:rsidRPr="002A1DC2">
        <w:rPr>
          <w:sz w:val="28"/>
          <w:szCs w:val="28"/>
        </w:rPr>
        <w:t>88 объектах обогащения угля</w:t>
      </w:r>
      <w:r>
        <w:rPr>
          <w:sz w:val="28"/>
          <w:szCs w:val="28"/>
        </w:rPr>
        <w:t>, в том числе:</w:t>
      </w:r>
      <w:r w:rsidRPr="002A1DC2">
        <w:rPr>
          <w:sz w:val="28"/>
          <w:szCs w:val="28"/>
        </w:rPr>
        <w:t xml:space="preserve"> </w:t>
      </w:r>
    </w:p>
    <w:p w:rsidR="00E22DB2" w:rsidRDefault="00E22DB2" w:rsidP="006D5E58">
      <w:pPr>
        <w:widowControl w:val="0"/>
        <w:ind w:firstLine="709"/>
        <w:rPr>
          <w:sz w:val="28"/>
          <w:szCs w:val="28"/>
        </w:rPr>
      </w:pPr>
      <w:r w:rsidRPr="002A1DC2">
        <w:rPr>
          <w:sz w:val="28"/>
          <w:szCs w:val="28"/>
        </w:rPr>
        <w:t>I класс опасности – 91 шахта;</w:t>
      </w:r>
    </w:p>
    <w:p w:rsidR="00E22DB2" w:rsidRDefault="00E22DB2" w:rsidP="006D5E58">
      <w:pPr>
        <w:widowControl w:val="0"/>
        <w:ind w:firstLine="709"/>
        <w:rPr>
          <w:sz w:val="28"/>
          <w:szCs w:val="28"/>
        </w:rPr>
      </w:pPr>
      <w:r w:rsidRPr="002A1DC2">
        <w:rPr>
          <w:sz w:val="28"/>
          <w:szCs w:val="28"/>
        </w:rPr>
        <w:t>II класс опасности – 1 шахта, 224 разрез</w:t>
      </w:r>
      <w:r w:rsidR="00F96E84">
        <w:rPr>
          <w:sz w:val="28"/>
          <w:szCs w:val="28"/>
        </w:rPr>
        <w:t>а</w:t>
      </w:r>
      <w:r w:rsidRPr="002A1DC2">
        <w:rPr>
          <w:sz w:val="28"/>
          <w:szCs w:val="28"/>
        </w:rPr>
        <w:t xml:space="preserve"> и 88 объектов обогащения угля;</w:t>
      </w:r>
    </w:p>
    <w:p w:rsidR="00E22DB2" w:rsidRDefault="00E22DB2" w:rsidP="006D5E58">
      <w:pPr>
        <w:widowControl w:val="0"/>
        <w:ind w:firstLine="709"/>
        <w:rPr>
          <w:sz w:val="28"/>
          <w:szCs w:val="28"/>
        </w:rPr>
      </w:pPr>
      <w:r w:rsidRPr="002A1DC2">
        <w:rPr>
          <w:sz w:val="28"/>
          <w:szCs w:val="28"/>
        </w:rPr>
        <w:t xml:space="preserve">III класс опасности – 62 разреза; </w:t>
      </w:r>
    </w:p>
    <w:p w:rsidR="00E22DB2" w:rsidRPr="002A1DC2" w:rsidRDefault="00E22DB2" w:rsidP="006D5E58">
      <w:pPr>
        <w:widowControl w:val="0"/>
        <w:ind w:firstLine="709"/>
        <w:rPr>
          <w:sz w:val="28"/>
          <w:szCs w:val="28"/>
        </w:rPr>
      </w:pPr>
      <w:r w:rsidRPr="002A1DC2">
        <w:rPr>
          <w:sz w:val="28"/>
          <w:szCs w:val="28"/>
        </w:rPr>
        <w:t xml:space="preserve">IV класс опасности – 18 разрезов. </w:t>
      </w:r>
    </w:p>
    <w:p w:rsidR="00E22DB2" w:rsidRPr="002A1DC2" w:rsidRDefault="00E22DB2" w:rsidP="006D5E58">
      <w:pPr>
        <w:widowControl w:val="0"/>
        <w:ind w:firstLine="709"/>
        <w:rPr>
          <w:sz w:val="28"/>
          <w:szCs w:val="28"/>
        </w:rPr>
      </w:pPr>
      <w:r w:rsidRPr="002A1DC2">
        <w:rPr>
          <w:sz w:val="28"/>
          <w:szCs w:val="28"/>
        </w:rPr>
        <w:t>Объем добычи угля в 2020 году</w:t>
      </w:r>
      <w:r w:rsidR="00B22AFC">
        <w:rPr>
          <w:sz w:val="28"/>
          <w:szCs w:val="28"/>
        </w:rPr>
        <w:t xml:space="preserve"> </w:t>
      </w:r>
      <w:r w:rsidR="00F641DA">
        <w:rPr>
          <w:sz w:val="28"/>
          <w:szCs w:val="28"/>
        </w:rPr>
        <w:t xml:space="preserve">на территории Российской Федерации </w:t>
      </w:r>
      <w:r w:rsidR="00B22AFC">
        <w:rPr>
          <w:sz w:val="28"/>
          <w:szCs w:val="28"/>
        </w:rPr>
        <w:t xml:space="preserve">составил </w:t>
      </w:r>
      <w:r w:rsidRPr="002A1DC2">
        <w:rPr>
          <w:sz w:val="28"/>
          <w:szCs w:val="28"/>
        </w:rPr>
        <w:t xml:space="preserve">401,469 млн. тонн (на 8,12 % </w:t>
      </w:r>
      <w:r>
        <w:rPr>
          <w:sz w:val="28"/>
          <w:szCs w:val="28"/>
        </w:rPr>
        <w:t xml:space="preserve">больше, чем в </w:t>
      </w:r>
      <w:r w:rsidRPr="002A1DC2">
        <w:rPr>
          <w:sz w:val="28"/>
          <w:szCs w:val="28"/>
        </w:rPr>
        <w:t>2019 год</w:t>
      </w:r>
      <w:r>
        <w:rPr>
          <w:sz w:val="28"/>
          <w:szCs w:val="28"/>
        </w:rPr>
        <w:t>у</w:t>
      </w:r>
      <w:r w:rsidRPr="002A1DC2">
        <w:rPr>
          <w:sz w:val="28"/>
          <w:szCs w:val="28"/>
        </w:rPr>
        <w:t>):</w:t>
      </w:r>
    </w:p>
    <w:p w:rsidR="00E22DB2" w:rsidRDefault="00E22DB2" w:rsidP="006D5E58">
      <w:pPr>
        <w:widowControl w:val="0"/>
        <w:tabs>
          <w:tab w:val="left" w:pos="900"/>
        </w:tabs>
        <w:ind w:firstLine="709"/>
        <w:rPr>
          <w:sz w:val="28"/>
          <w:szCs w:val="28"/>
        </w:rPr>
      </w:pPr>
      <w:r w:rsidRPr="00F84A65">
        <w:rPr>
          <w:sz w:val="28"/>
          <w:szCs w:val="28"/>
        </w:rPr>
        <w:t xml:space="preserve">Величина удельного показателя смертельного травматизма, определяемого как количество смертельно травмированных шахтеров </w:t>
      </w:r>
      <w:r w:rsidR="00F96E84">
        <w:rPr>
          <w:sz w:val="28"/>
          <w:szCs w:val="28"/>
        </w:rPr>
        <w:br/>
      </w:r>
      <w:r w:rsidRPr="00F84A65">
        <w:rPr>
          <w:sz w:val="28"/>
          <w:szCs w:val="28"/>
        </w:rPr>
        <w:t>на 1 млн. тонн добытого угля, в 2020 году составил</w:t>
      </w:r>
      <w:r w:rsidR="00F641DA">
        <w:rPr>
          <w:sz w:val="28"/>
          <w:szCs w:val="28"/>
        </w:rPr>
        <w:t>а</w:t>
      </w:r>
      <w:r w:rsidRPr="00F84A65">
        <w:rPr>
          <w:sz w:val="28"/>
          <w:szCs w:val="28"/>
        </w:rPr>
        <w:t xml:space="preserve"> 0,037 чел</w:t>
      </w:r>
      <w:r>
        <w:rPr>
          <w:sz w:val="28"/>
          <w:szCs w:val="28"/>
        </w:rPr>
        <w:t>.</w:t>
      </w:r>
      <w:r w:rsidRPr="00F84A65">
        <w:rPr>
          <w:sz w:val="28"/>
          <w:szCs w:val="28"/>
        </w:rPr>
        <w:t>/млн.</w:t>
      </w:r>
      <w:r>
        <w:rPr>
          <w:sz w:val="28"/>
          <w:szCs w:val="28"/>
        </w:rPr>
        <w:t xml:space="preserve"> </w:t>
      </w:r>
      <w:r w:rsidRPr="00F84A65">
        <w:rPr>
          <w:sz w:val="28"/>
          <w:szCs w:val="28"/>
        </w:rPr>
        <w:t>тонн.</w:t>
      </w:r>
    </w:p>
    <w:p w:rsidR="00E22DB2" w:rsidRPr="00FB027C" w:rsidRDefault="00E22DB2" w:rsidP="006D5E58">
      <w:pPr>
        <w:widowControl w:val="0"/>
        <w:ind w:firstLine="709"/>
        <w:rPr>
          <w:sz w:val="28"/>
          <w:szCs w:val="28"/>
        </w:rPr>
      </w:pPr>
      <w:r w:rsidRPr="002A1DC2">
        <w:rPr>
          <w:sz w:val="28"/>
          <w:szCs w:val="28"/>
        </w:rPr>
        <w:t>В 2020 году произошл</w:t>
      </w:r>
      <w:r w:rsidR="007F5861">
        <w:rPr>
          <w:sz w:val="28"/>
          <w:szCs w:val="28"/>
        </w:rPr>
        <w:t>и</w:t>
      </w:r>
      <w:r w:rsidRPr="002A1DC2">
        <w:rPr>
          <w:sz w:val="28"/>
          <w:szCs w:val="28"/>
        </w:rPr>
        <w:t xml:space="preserve"> 3 аварии, из них </w:t>
      </w:r>
      <w:r w:rsidR="007F5861">
        <w:rPr>
          <w:sz w:val="28"/>
          <w:szCs w:val="28"/>
        </w:rPr>
        <w:t>1</w:t>
      </w:r>
      <w:r w:rsidRPr="002A1DC2">
        <w:rPr>
          <w:sz w:val="28"/>
          <w:szCs w:val="28"/>
        </w:rPr>
        <w:t xml:space="preserve"> авария с групповым несчастным случаем. Общее количеств</w:t>
      </w:r>
      <w:r>
        <w:rPr>
          <w:sz w:val="28"/>
          <w:szCs w:val="28"/>
        </w:rPr>
        <w:t xml:space="preserve">о </w:t>
      </w:r>
      <w:r w:rsidRPr="00FB027C">
        <w:rPr>
          <w:sz w:val="28"/>
          <w:szCs w:val="28"/>
        </w:rPr>
        <w:t xml:space="preserve">смертельно травмированных – </w:t>
      </w:r>
      <w:r w:rsidR="00B22AFC">
        <w:rPr>
          <w:sz w:val="28"/>
          <w:szCs w:val="28"/>
        </w:rPr>
        <w:br/>
      </w:r>
      <w:r w:rsidRPr="00FB027C">
        <w:rPr>
          <w:sz w:val="28"/>
          <w:szCs w:val="28"/>
        </w:rPr>
        <w:t>15 человек</w:t>
      </w:r>
      <w:r w:rsidR="00F96E84">
        <w:rPr>
          <w:sz w:val="28"/>
          <w:szCs w:val="28"/>
        </w:rPr>
        <w:t>,</w:t>
      </w:r>
      <w:r w:rsidRPr="00FB027C">
        <w:rPr>
          <w:sz w:val="28"/>
          <w:szCs w:val="28"/>
        </w:rPr>
        <w:t xml:space="preserve"> из них при авариях </w:t>
      </w:r>
      <w:r w:rsidR="007F5861">
        <w:rPr>
          <w:sz w:val="28"/>
          <w:szCs w:val="28"/>
        </w:rPr>
        <w:t xml:space="preserve">– </w:t>
      </w:r>
      <w:r w:rsidRPr="00FB027C">
        <w:rPr>
          <w:sz w:val="28"/>
          <w:szCs w:val="28"/>
        </w:rPr>
        <w:t>5 человек.</w:t>
      </w:r>
    </w:p>
    <w:p w:rsidR="00E22DB2" w:rsidRDefault="00E22DB2" w:rsidP="006D5E58">
      <w:pPr>
        <w:ind w:firstLine="709"/>
        <w:rPr>
          <w:sz w:val="28"/>
          <w:szCs w:val="28"/>
        </w:rPr>
      </w:pPr>
      <w:r w:rsidRPr="00FB027C">
        <w:rPr>
          <w:sz w:val="28"/>
          <w:szCs w:val="28"/>
        </w:rPr>
        <w:t xml:space="preserve">В территориальных </w:t>
      </w:r>
      <w:r w:rsidR="00141738">
        <w:rPr>
          <w:sz w:val="28"/>
          <w:szCs w:val="28"/>
        </w:rPr>
        <w:t>органах</w:t>
      </w:r>
      <w:r w:rsidRPr="00FB027C">
        <w:rPr>
          <w:sz w:val="28"/>
          <w:szCs w:val="28"/>
        </w:rPr>
        <w:t xml:space="preserve"> </w:t>
      </w:r>
      <w:r w:rsidR="00B22AFC">
        <w:rPr>
          <w:sz w:val="28"/>
          <w:szCs w:val="28"/>
        </w:rPr>
        <w:t xml:space="preserve">Ростехнадзора </w:t>
      </w:r>
      <w:r w:rsidRPr="00FB027C">
        <w:rPr>
          <w:sz w:val="28"/>
          <w:szCs w:val="28"/>
        </w:rPr>
        <w:t>последовательно реализуется курс</w:t>
      </w:r>
      <w:r w:rsidR="00B22AFC">
        <w:rPr>
          <w:sz w:val="28"/>
          <w:szCs w:val="28"/>
        </w:rPr>
        <w:t xml:space="preserve"> </w:t>
      </w:r>
      <w:r w:rsidRPr="00FB027C">
        <w:rPr>
          <w:sz w:val="28"/>
          <w:szCs w:val="28"/>
        </w:rPr>
        <w:t>на внедрение новых методов контроля, включая риск</w:t>
      </w:r>
      <w:r w:rsidR="00F96E84">
        <w:rPr>
          <w:sz w:val="28"/>
          <w:szCs w:val="28"/>
        </w:rPr>
        <w:t>-</w:t>
      </w:r>
      <w:r w:rsidRPr="00FB027C">
        <w:rPr>
          <w:sz w:val="28"/>
          <w:szCs w:val="28"/>
        </w:rPr>
        <w:t>ориентированный</w:t>
      </w:r>
      <w:r w:rsidRPr="00F84A65">
        <w:rPr>
          <w:sz w:val="28"/>
          <w:szCs w:val="28"/>
        </w:rPr>
        <w:t xml:space="preserve"> подход для организации надзорной деятельности на объектах угольной промышленности. </w:t>
      </w:r>
    </w:p>
    <w:p w:rsidR="00E22DB2" w:rsidRDefault="00E22DB2" w:rsidP="006D5E58">
      <w:pPr>
        <w:ind w:firstLine="709"/>
        <w:rPr>
          <w:sz w:val="28"/>
          <w:szCs w:val="28"/>
        </w:rPr>
      </w:pPr>
      <w:r w:rsidRPr="00F84A65">
        <w:rPr>
          <w:sz w:val="28"/>
          <w:szCs w:val="28"/>
        </w:rPr>
        <w:t xml:space="preserve">При планировании работы территориальных </w:t>
      </w:r>
      <w:r w:rsidR="00141738">
        <w:rPr>
          <w:sz w:val="28"/>
          <w:szCs w:val="28"/>
        </w:rPr>
        <w:t>органов</w:t>
      </w:r>
      <w:r w:rsidRPr="00F84A65">
        <w:rPr>
          <w:sz w:val="28"/>
          <w:szCs w:val="28"/>
        </w:rPr>
        <w:t xml:space="preserve"> Ростехнадзора </w:t>
      </w:r>
      <w:r>
        <w:rPr>
          <w:sz w:val="28"/>
          <w:szCs w:val="28"/>
        </w:rPr>
        <w:t xml:space="preserve">                     </w:t>
      </w:r>
      <w:r w:rsidRPr="00F84A65">
        <w:rPr>
          <w:sz w:val="28"/>
          <w:szCs w:val="28"/>
        </w:rPr>
        <w:t xml:space="preserve">на 2020 год основное внимание было уделено проведению контрольно-надзорных мероприятий в отношении </w:t>
      </w:r>
      <w:r w:rsidR="00141738">
        <w:rPr>
          <w:sz w:val="28"/>
          <w:szCs w:val="28"/>
        </w:rPr>
        <w:t xml:space="preserve">ОПО </w:t>
      </w:r>
      <w:r w:rsidRPr="00F84A65">
        <w:rPr>
          <w:sz w:val="28"/>
          <w:szCs w:val="28"/>
        </w:rPr>
        <w:t xml:space="preserve">I класса опасности. В результате этого в отчетном периоде контрольно-надзорные мероприятия были проведены практически в отношении всех </w:t>
      </w:r>
      <w:r w:rsidR="00141738">
        <w:rPr>
          <w:sz w:val="28"/>
          <w:szCs w:val="28"/>
        </w:rPr>
        <w:t>ОПО</w:t>
      </w:r>
      <w:r w:rsidR="00141738" w:rsidRPr="00F84A65">
        <w:rPr>
          <w:sz w:val="28"/>
          <w:szCs w:val="28"/>
        </w:rPr>
        <w:t xml:space="preserve"> </w:t>
      </w:r>
      <w:r w:rsidRPr="00F84A65">
        <w:rPr>
          <w:sz w:val="28"/>
          <w:szCs w:val="28"/>
        </w:rPr>
        <w:t>I класса опасности.</w:t>
      </w:r>
      <w:r>
        <w:rPr>
          <w:sz w:val="28"/>
          <w:szCs w:val="28"/>
        </w:rPr>
        <w:t xml:space="preserve"> </w:t>
      </w:r>
    </w:p>
    <w:p w:rsidR="00E22DB2" w:rsidRPr="00F6351E" w:rsidRDefault="00E22DB2" w:rsidP="006D5E58">
      <w:pPr>
        <w:spacing w:after="120"/>
        <w:ind w:firstLine="709"/>
        <w:rPr>
          <w:sz w:val="28"/>
          <w:szCs w:val="28"/>
          <w:highlight w:val="yellow"/>
        </w:rPr>
      </w:pPr>
      <w:r w:rsidRPr="00F6351E">
        <w:rPr>
          <w:sz w:val="28"/>
          <w:szCs w:val="28"/>
        </w:rPr>
        <w:t xml:space="preserve">В 2020 году на </w:t>
      </w:r>
      <w:r w:rsidR="00141738">
        <w:rPr>
          <w:sz w:val="28"/>
          <w:szCs w:val="28"/>
        </w:rPr>
        <w:t>ОПО</w:t>
      </w:r>
      <w:r w:rsidR="00141738" w:rsidRPr="00F6351E">
        <w:rPr>
          <w:sz w:val="28"/>
          <w:szCs w:val="28"/>
        </w:rPr>
        <w:t xml:space="preserve"> </w:t>
      </w:r>
      <w:r w:rsidRPr="00F6351E">
        <w:rPr>
          <w:sz w:val="28"/>
          <w:szCs w:val="28"/>
        </w:rPr>
        <w:t>угольной промышленности проведен</w:t>
      </w:r>
      <w:r w:rsidR="007F5861">
        <w:rPr>
          <w:sz w:val="28"/>
          <w:szCs w:val="28"/>
        </w:rPr>
        <w:t>а</w:t>
      </w:r>
      <w:r>
        <w:rPr>
          <w:sz w:val="28"/>
          <w:szCs w:val="28"/>
        </w:rPr>
        <w:t xml:space="preserve"> 6 561</w:t>
      </w:r>
      <w:r w:rsidRPr="00F6351E">
        <w:rPr>
          <w:sz w:val="28"/>
          <w:szCs w:val="28"/>
        </w:rPr>
        <w:t xml:space="preserve"> провер</w:t>
      </w:r>
      <w:r w:rsidR="00B22AFC">
        <w:rPr>
          <w:sz w:val="28"/>
          <w:szCs w:val="28"/>
        </w:rPr>
        <w:t>ка</w:t>
      </w:r>
      <w:r w:rsidRPr="00F6351E">
        <w:rPr>
          <w:sz w:val="28"/>
          <w:szCs w:val="28"/>
        </w:rPr>
        <w:t>, в том числе 25 плановых</w:t>
      </w:r>
      <w:r w:rsidR="00F96E84">
        <w:rPr>
          <w:sz w:val="28"/>
          <w:szCs w:val="28"/>
        </w:rPr>
        <w:t xml:space="preserve"> </w:t>
      </w:r>
      <w:r w:rsidRPr="00F6351E">
        <w:rPr>
          <w:sz w:val="28"/>
          <w:szCs w:val="28"/>
        </w:rPr>
        <w:t>(до отмены данных мероприятий на основании постановления Правительства Российской Федерации от 3 апреля 2020 г</w:t>
      </w:r>
      <w:r w:rsidR="007F5861">
        <w:rPr>
          <w:sz w:val="28"/>
          <w:szCs w:val="28"/>
        </w:rPr>
        <w:t>.</w:t>
      </w:r>
      <w:r w:rsidRPr="00F6351E">
        <w:rPr>
          <w:sz w:val="28"/>
          <w:szCs w:val="28"/>
        </w:rPr>
        <w:t xml:space="preserve"> № 438 «Об особенностях осуществления</w:t>
      </w:r>
      <w:r w:rsidR="00141738">
        <w:rPr>
          <w:sz w:val="28"/>
          <w:szCs w:val="28"/>
        </w:rPr>
        <w:t xml:space="preserve"> </w:t>
      </w:r>
      <w:r w:rsidRPr="00F6351E">
        <w:rPr>
          <w:sz w:val="28"/>
          <w:szCs w:val="28"/>
        </w:rPr>
        <w:t>в 2020 году государственного контроля (надзора), муниципального контроля</w:t>
      </w:r>
      <w:r w:rsidR="00141738">
        <w:rPr>
          <w:sz w:val="28"/>
          <w:szCs w:val="28"/>
        </w:rPr>
        <w:t xml:space="preserve"> </w:t>
      </w:r>
      <w:r w:rsidRPr="00F6351E">
        <w:rPr>
          <w:sz w:val="28"/>
          <w:szCs w:val="28"/>
        </w:rPr>
        <w:t>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 w:rsidR="007F5861">
        <w:rPr>
          <w:sz w:val="28"/>
          <w:szCs w:val="28"/>
        </w:rPr>
        <w:t xml:space="preserve"> </w:t>
      </w:r>
      <w:r w:rsidRPr="00F6351E">
        <w:rPr>
          <w:sz w:val="28"/>
          <w:szCs w:val="28"/>
        </w:rPr>
        <w:t xml:space="preserve">и </w:t>
      </w:r>
      <w:r w:rsidR="007F5861">
        <w:rPr>
          <w:sz w:val="28"/>
          <w:szCs w:val="28"/>
        </w:rPr>
        <w:t>и</w:t>
      </w:r>
      <w:r w:rsidRPr="00F6351E">
        <w:rPr>
          <w:sz w:val="28"/>
          <w:szCs w:val="28"/>
        </w:rPr>
        <w:t xml:space="preserve">ндивидуальных предпринимателей»), </w:t>
      </w:r>
      <w:r>
        <w:rPr>
          <w:sz w:val="28"/>
          <w:szCs w:val="28"/>
        </w:rPr>
        <w:t>241</w:t>
      </w:r>
      <w:r w:rsidRPr="00F6351E">
        <w:rPr>
          <w:sz w:val="28"/>
          <w:szCs w:val="28"/>
        </w:rPr>
        <w:t xml:space="preserve"> внепланов</w:t>
      </w:r>
      <w:r w:rsidR="00BD59CC">
        <w:rPr>
          <w:sz w:val="28"/>
          <w:szCs w:val="28"/>
        </w:rPr>
        <w:t>ая</w:t>
      </w:r>
      <w:r w:rsidRPr="00F6351E">
        <w:rPr>
          <w:sz w:val="28"/>
          <w:szCs w:val="28"/>
        </w:rPr>
        <w:t xml:space="preserve"> </w:t>
      </w:r>
      <w:r w:rsidRPr="00F6351E">
        <w:rPr>
          <w:sz w:val="28"/>
          <w:szCs w:val="28"/>
        </w:rPr>
        <w:lastRenderedPageBreak/>
        <w:t>провер</w:t>
      </w:r>
      <w:r w:rsidR="00BD59CC">
        <w:rPr>
          <w:sz w:val="28"/>
          <w:szCs w:val="28"/>
        </w:rPr>
        <w:t>ка</w:t>
      </w:r>
      <w:r w:rsidRPr="00F6351E">
        <w:rPr>
          <w:sz w:val="28"/>
          <w:szCs w:val="28"/>
        </w:rPr>
        <w:t xml:space="preserve"> и </w:t>
      </w:r>
      <w:r>
        <w:rPr>
          <w:sz w:val="28"/>
          <w:szCs w:val="28"/>
        </w:rPr>
        <w:t>6 295</w:t>
      </w:r>
      <w:r w:rsidRPr="00F6351E">
        <w:rPr>
          <w:sz w:val="28"/>
          <w:szCs w:val="28"/>
        </w:rPr>
        <w:t xml:space="preserve"> проверок в порядке осуществления режима постоянного государственного контроля (надзора). </w:t>
      </w:r>
    </w:p>
    <w:p w:rsidR="00E22DB2" w:rsidRPr="00B316AB" w:rsidRDefault="00E22DB2" w:rsidP="006D5E58">
      <w:pPr>
        <w:widowControl w:val="0"/>
        <w:ind w:firstLine="709"/>
        <w:rPr>
          <w:rFonts w:eastAsiaTheme="minorEastAsia"/>
          <w:sz w:val="28"/>
          <w:szCs w:val="30"/>
        </w:rPr>
      </w:pPr>
      <w:r w:rsidRPr="00C42521">
        <w:rPr>
          <w:rFonts w:eastAsiaTheme="minorEastAsia"/>
          <w:sz w:val="28"/>
          <w:szCs w:val="30"/>
        </w:rPr>
        <w:t xml:space="preserve">Результаты контрольно-надзорной деятельности </w:t>
      </w:r>
      <w:r w:rsidR="00FE16AF" w:rsidRPr="00C42521">
        <w:rPr>
          <w:rFonts w:eastAsiaTheme="minorEastAsia"/>
          <w:sz w:val="28"/>
          <w:szCs w:val="30"/>
        </w:rPr>
        <w:t xml:space="preserve">территориальных </w:t>
      </w:r>
      <w:r w:rsidR="00FE16AF">
        <w:rPr>
          <w:rFonts w:eastAsiaTheme="minorEastAsia"/>
          <w:sz w:val="28"/>
          <w:szCs w:val="30"/>
        </w:rPr>
        <w:t>органов</w:t>
      </w:r>
      <w:r w:rsidR="00FE16AF" w:rsidRPr="00C42521">
        <w:rPr>
          <w:rFonts w:eastAsiaTheme="minorEastAsia"/>
          <w:sz w:val="28"/>
          <w:szCs w:val="30"/>
        </w:rPr>
        <w:t xml:space="preserve"> Ростехнадзора за 2020 год</w:t>
      </w:r>
      <w:r w:rsidR="00FE16AF">
        <w:rPr>
          <w:rFonts w:eastAsiaTheme="minorEastAsia"/>
          <w:sz w:val="28"/>
          <w:szCs w:val="30"/>
        </w:rPr>
        <w:t xml:space="preserve"> </w:t>
      </w:r>
      <w:r w:rsidR="00F641DA">
        <w:rPr>
          <w:rFonts w:eastAsiaTheme="minorEastAsia"/>
          <w:sz w:val="28"/>
          <w:szCs w:val="30"/>
        </w:rPr>
        <w:t>в угольной промышленности (в сравнении с 2019 годом)</w:t>
      </w:r>
      <w:r w:rsidRPr="00C42521">
        <w:rPr>
          <w:rFonts w:eastAsiaTheme="minorEastAsia"/>
          <w:sz w:val="28"/>
          <w:szCs w:val="30"/>
        </w:rPr>
        <w:t xml:space="preserve"> представлены в таблице </w:t>
      </w:r>
      <w:r w:rsidR="00F96E84">
        <w:rPr>
          <w:rFonts w:eastAsiaTheme="minorEastAsia"/>
          <w:sz w:val="28"/>
          <w:szCs w:val="30"/>
        </w:rPr>
        <w:t>1</w:t>
      </w:r>
      <w:r>
        <w:rPr>
          <w:rFonts w:eastAsiaTheme="minorEastAsia"/>
          <w:sz w:val="28"/>
          <w:szCs w:val="30"/>
        </w:rPr>
        <w:t>.</w:t>
      </w:r>
    </w:p>
    <w:p w:rsidR="00E22DB2" w:rsidRPr="00D41CAD" w:rsidRDefault="00E22DB2" w:rsidP="006D5E58">
      <w:pPr>
        <w:widowControl w:val="0"/>
        <w:ind w:firstLine="851"/>
        <w:jc w:val="right"/>
        <w:rPr>
          <w:rFonts w:eastAsiaTheme="minorEastAsia"/>
          <w:sz w:val="28"/>
          <w:szCs w:val="28"/>
        </w:rPr>
      </w:pPr>
      <w:r w:rsidRPr="00D41CAD">
        <w:rPr>
          <w:rFonts w:eastAsiaTheme="minorEastAsia"/>
          <w:sz w:val="28"/>
          <w:szCs w:val="28"/>
        </w:rPr>
        <w:t xml:space="preserve">Таблица </w:t>
      </w:r>
      <w:r w:rsidR="00F96E84">
        <w:rPr>
          <w:rFonts w:eastAsiaTheme="minorEastAsia"/>
          <w:sz w:val="28"/>
          <w:szCs w:val="28"/>
        </w:rPr>
        <w:t>1</w:t>
      </w:r>
      <w:r w:rsidRPr="00D41CAD">
        <w:rPr>
          <w:rFonts w:eastAsiaTheme="minorEastAsia"/>
          <w:sz w:val="28"/>
          <w:szCs w:val="28"/>
        </w:rPr>
        <w:t xml:space="preserve"> </w:t>
      </w:r>
    </w:p>
    <w:p w:rsidR="00E22DB2" w:rsidRPr="007D5754" w:rsidRDefault="00E22DB2" w:rsidP="006D5E58">
      <w:pPr>
        <w:widowControl w:val="0"/>
        <w:jc w:val="center"/>
        <w:rPr>
          <w:rFonts w:eastAsiaTheme="minorEastAsia"/>
          <w:i/>
          <w:sz w:val="28"/>
          <w:szCs w:val="28"/>
        </w:rPr>
      </w:pPr>
    </w:p>
    <w:tbl>
      <w:tblPr>
        <w:tblW w:w="10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4"/>
        <w:gridCol w:w="1260"/>
        <w:gridCol w:w="1401"/>
      </w:tblGrid>
      <w:tr w:rsidR="00E22DB2" w:rsidRPr="00D41CAD" w:rsidTr="002D75D5">
        <w:trPr>
          <w:trHeight w:val="315"/>
          <w:tblHeader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22DB2" w:rsidRPr="00D41CAD" w:rsidRDefault="00E22DB2" w:rsidP="00BD59CC">
            <w:pPr>
              <w:ind w:left="29" w:right="85" w:hanging="29"/>
              <w:jc w:val="center"/>
            </w:pPr>
            <w:r w:rsidRPr="00D41CAD">
              <w:rPr>
                <w:rFonts w:eastAsia="Calibri"/>
                <w:kern w:val="24"/>
              </w:rPr>
              <w:t>Показатели надзорной и контрольной деятельности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kern w:val="24"/>
              </w:rPr>
              <w:t>2019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b/>
                <w:bCs/>
                <w:color w:val="000000"/>
                <w:kern w:val="24"/>
              </w:rPr>
              <w:t>2020</w:t>
            </w:r>
          </w:p>
        </w:tc>
      </w:tr>
      <w:tr w:rsidR="00E22DB2" w:rsidRPr="00D41CAD" w:rsidTr="002D75D5">
        <w:trPr>
          <w:trHeight w:val="62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Число поднадзорных объектов (угольные шахты, угольные разрезы, объекты углеобогащения)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488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484</w:t>
            </w:r>
          </w:p>
        </w:tc>
      </w:tr>
      <w:tr w:rsidR="00E22DB2" w:rsidRPr="00D41CAD" w:rsidTr="002D75D5">
        <w:trPr>
          <w:trHeight w:val="315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Количество инспекторов (фактически) чел.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165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147</w:t>
            </w:r>
          </w:p>
        </w:tc>
      </w:tr>
      <w:tr w:rsidR="00E22DB2" w:rsidRPr="00D41CAD" w:rsidTr="002D75D5">
        <w:trPr>
          <w:trHeight w:val="315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>
              <w:rPr>
                <w:rFonts w:eastAsia="Calibri"/>
                <w:color w:val="000000"/>
                <w:kern w:val="24"/>
              </w:rPr>
              <w:t>Общее количество проверок</w:t>
            </w:r>
            <w:r w:rsidRPr="00D41CAD">
              <w:rPr>
                <w:rFonts w:eastAsia="Calibri"/>
                <w:color w:val="000000"/>
                <w:kern w:val="24"/>
              </w:rPr>
              <w:t>, в том числе</w:t>
            </w:r>
            <w:r>
              <w:rPr>
                <w:rFonts w:eastAsia="Calibri"/>
                <w:color w:val="000000"/>
                <w:kern w:val="24"/>
              </w:rPr>
              <w:t>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7838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65</w:t>
            </w:r>
            <w:r>
              <w:rPr>
                <w:b/>
              </w:rPr>
              <w:t>61</w:t>
            </w:r>
          </w:p>
        </w:tc>
      </w:tr>
      <w:tr w:rsidR="00E22DB2" w:rsidRPr="00D41CAD" w:rsidTr="002D75D5">
        <w:trPr>
          <w:trHeight w:val="315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плановые проверки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152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25</w:t>
            </w:r>
          </w:p>
        </w:tc>
      </w:tr>
      <w:tr w:rsidR="00E22DB2" w:rsidRPr="00D41CAD" w:rsidTr="002D75D5">
        <w:trPr>
          <w:trHeight w:val="315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left="29" w:right="85" w:hanging="29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внеплановые проверки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741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>
              <w:rPr>
                <w:b/>
              </w:rPr>
              <w:t>241</w:t>
            </w:r>
          </w:p>
        </w:tc>
      </w:tr>
      <w:tr w:rsidR="00E22DB2" w:rsidRPr="00D41CAD" w:rsidTr="002D75D5">
        <w:trPr>
          <w:trHeight w:val="62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/>
            </w:pPr>
            <w:r w:rsidRPr="00D41CAD">
              <w:rPr>
                <w:rFonts w:eastAsia="Calibri"/>
                <w:color w:val="000000"/>
                <w:kern w:val="24"/>
              </w:rPr>
              <w:t>в порядке осуществления режима постоянного государственного контроля (надзора)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6945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6295</w:t>
            </w:r>
          </w:p>
        </w:tc>
      </w:tr>
      <w:tr w:rsidR="00E22DB2" w:rsidRPr="00D41CAD" w:rsidTr="002D75D5">
        <w:trPr>
          <w:trHeight w:val="418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Число выявленных нарушений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56000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50206</w:t>
            </w:r>
          </w:p>
        </w:tc>
      </w:tr>
      <w:tr w:rsidR="00E22DB2" w:rsidRPr="00D41CAD" w:rsidTr="002D75D5">
        <w:trPr>
          <w:trHeight w:val="36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при плановых проверках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9473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1441</w:t>
            </w:r>
          </w:p>
        </w:tc>
      </w:tr>
      <w:tr w:rsidR="00E22DB2" w:rsidRPr="00D41CAD" w:rsidTr="002D75D5">
        <w:trPr>
          <w:trHeight w:val="36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right="85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при внеплановых проверках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795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1665</w:t>
            </w:r>
          </w:p>
        </w:tc>
      </w:tr>
      <w:tr w:rsidR="00E22DB2" w:rsidRPr="00D41CAD" w:rsidTr="002D75D5">
        <w:trPr>
          <w:trHeight w:val="36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right="85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в порядке осуществления режима постоянного государственного контроля (надзора)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45732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47100</w:t>
            </w:r>
          </w:p>
        </w:tc>
      </w:tr>
      <w:tr w:rsidR="00E22DB2" w:rsidRPr="00D41CAD" w:rsidTr="002D75D5">
        <w:trPr>
          <w:trHeight w:val="315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Назначено административных наказаний, всего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8815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7617</w:t>
            </w:r>
          </w:p>
        </w:tc>
      </w:tr>
      <w:tr w:rsidR="00E22DB2" w:rsidRPr="00D41CAD" w:rsidTr="002D75D5">
        <w:trPr>
          <w:trHeight w:val="315"/>
        </w:trPr>
        <w:tc>
          <w:tcPr>
            <w:tcW w:w="102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в том числе:</w:t>
            </w:r>
          </w:p>
        </w:tc>
      </w:tr>
      <w:tr w:rsidR="00E22DB2" w:rsidRPr="00D41CAD" w:rsidTr="002D75D5">
        <w:trPr>
          <w:trHeight w:val="62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административное приостановление деятельности, в том числе</w:t>
            </w:r>
            <w:r w:rsidR="007F5861">
              <w:rPr>
                <w:rFonts w:eastAsia="Calibri"/>
                <w:color w:val="000000"/>
                <w:kern w:val="24"/>
              </w:rPr>
              <w:t>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692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547</w:t>
            </w:r>
          </w:p>
        </w:tc>
      </w:tr>
      <w:tr w:rsidR="00E22DB2" w:rsidRPr="00D41CAD" w:rsidTr="002D75D5">
        <w:trPr>
          <w:trHeight w:val="347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временный запрет деятельности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671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501</w:t>
            </w:r>
          </w:p>
        </w:tc>
      </w:tr>
      <w:tr w:rsidR="00E22DB2" w:rsidRPr="00D41CAD" w:rsidTr="002D75D5">
        <w:trPr>
          <w:trHeight w:val="347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left="29" w:right="85" w:hanging="29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предупреждение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44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5</w:t>
            </w:r>
          </w:p>
        </w:tc>
      </w:tr>
      <w:tr w:rsidR="00E22DB2" w:rsidRPr="00D41CAD" w:rsidTr="002D75D5">
        <w:trPr>
          <w:trHeight w:val="33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количество административных штрафов, в том числе: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8076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7061</w:t>
            </w:r>
          </w:p>
        </w:tc>
      </w:tr>
      <w:tr w:rsidR="00E22DB2" w:rsidRPr="00D41CAD" w:rsidTr="002D75D5">
        <w:trPr>
          <w:trHeight w:val="33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left="29" w:right="85" w:hanging="29"/>
              <w:jc w:val="right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на физическое лицо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39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29</w:t>
            </w:r>
          </w:p>
        </w:tc>
      </w:tr>
      <w:tr w:rsidR="00E22DB2" w:rsidRPr="00D41CAD" w:rsidTr="002D75D5">
        <w:trPr>
          <w:trHeight w:val="33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left="29" w:right="85" w:hanging="29"/>
              <w:jc w:val="right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на должностное лицо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7623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6729</w:t>
            </w:r>
          </w:p>
        </w:tc>
      </w:tr>
      <w:tr w:rsidR="00E22DB2" w:rsidRPr="00D41CAD" w:rsidTr="002D75D5">
        <w:trPr>
          <w:trHeight w:val="33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left="29" w:right="85" w:hanging="29"/>
              <w:jc w:val="right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на индивидуального предпринимателя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0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0</w:t>
            </w:r>
          </w:p>
        </w:tc>
      </w:tr>
      <w:tr w:rsidR="00E22DB2" w:rsidRPr="00D41CAD" w:rsidTr="002D75D5">
        <w:trPr>
          <w:trHeight w:val="33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BD59CC">
            <w:pPr>
              <w:ind w:left="29" w:right="85" w:hanging="29"/>
              <w:jc w:val="right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на юридическое лицо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rFonts w:eastAsia="Calibri"/>
                <w:color w:val="000000"/>
                <w:kern w:val="24"/>
              </w:rPr>
            </w:pPr>
            <w:r w:rsidRPr="00D41CAD">
              <w:rPr>
                <w:rFonts w:eastAsia="Calibri"/>
                <w:color w:val="000000"/>
                <w:kern w:val="24"/>
              </w:rPr>
              <w:t>414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303</w:t>
            </w:r>
          </w:p>
        </w:tc>
      </w:tr>
      <w:tr w:rsidR="00E22DB2" w:rsidRPr="00D41CAD" w:rsidTr="002D75D5">
        <w:trPr>
          <w:trHeight w:val="339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дисквалификации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3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4</w:t>
            </w:r>
          </w:p>
        </w:tc>
      </w:tr>
      <w:tr w:rsidR="00E22DB2" w:rsidRPr="00D41CAD" w:rsidTr="002D75D5">
        <w:trPr>
          <w:trHeight w:val="315"/>
        </w:trPr>
        <w:tc>
          <w:tcPr>
            <w:tcW w:w="7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BD59CC">
            <w:pPr>
              <w:ind w:left="29" w:right="85" w:hanging="29"/>
            </w:pPr>
            <w:r w:rsidRPr="00D41CAD">
              <w:rPr>
                <w:rFonts w:eastAsia="Calibri"/>
                <w:color w:val="000000"/>
                <w:kern w:val="24"/>
              </w:rPr>
              <w:t>Общая сумма наложенных штрафов, тыс. руб.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2DB2" w:rsidRPr="00D41CAD" w:rsidRDefault="00E22DB2" w:rsidP="006D5E58">
            <w:pPr>
              <w:ind w:firstLine="14"/>
              <w:jc w:val="center"/>
            </w:pPr>
            <w:r w:rsidRPr="00D41CAD">
              <w:rPr>
                <w:rFonts w:eastAsia="Calibri"/>
                <w:color w:val="000000"/>
                <w:kern w:val="24"/>
              </w:rPr>
              <w:t>291888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E22DB2" w:rsidRPr="00D41CAD" w:rsidRDefault="00E22DB2" w:rsidP="006D5E58">
            <w:pPr>
              <w:ind w:firstLine="14"/>
              <w:jc w:val="center"/>
              <w:rPr>
                <w:b/>
              </w:rPr>
            </w:pPr>
            <w:r w:rsidRPr="00D41CAD">
              <w:rPr>
                <w:b/>
              </w:rPr>
              <w:t>243233</w:t>
            </w:r>
          </w:p>
        </w:tc>
      </w:tr>
    </w:tbl>
    <w:p w:rsidR="00573760" w:rsidRDefault="00573760" w:rsidP="006D5E58">
      <w:pPr>
        <w:ind w:firstLine="709"/>
        <w:rPr>
          <w:sz w:val="28"/>
        </w:rPr>
      </w:pPr>
    </w:p>
    <w:p w:rsidR="00E22DB2" w:rsidRPr="00182DD4" w:rsidRDefault="00141738" w:rsidP="006D5E58">
      <w:pPr>
        <w:ind w:firstLine="709"/>
        <w:rPr>
          <w:sz w:val="28"/>
        </w:rPr>
      </w:pPr>
      <w:proofErr w:type="spellStart"/>
      <w:r>
        <w:rPr>
          <w:sz w:val="28"/>
        </w:rPr>
        <w:t>Ростехнадзором</w:t>
      </w:r>
      <w:proofErr w:type="spellEnd"/>
      <w:r w:rsidR="00E22DB2" w:rsidRPr="007F5861">
        <w:rPr>
          <w:sz w:val="28"/>
        </w:rPr>
        <w:t xml:space="preserve"> в рамках совместных плановых проверок </w:t>
      </w:r>
      <w:r>
        <w:rPr>
          <w:sz w:val="28"/>
        </w:rPr>
        <w:br/>
      </w:r>
      <w:r w:rsidR="00E22DB2" w:rsidRPr="007F5861">
        <w:rPr>
          <w:sz w:val="28"/>
        </w:rPr>
        <w:t>с</w:t>
      </w:r>
      <w:r>
        <w:rPr>
          <w:sz w:val="28"/>
        </w:rPr>
        <w:t xml:space="preserve"> </w:t>
      </w:r>
      <w:proofErr w:type="spellStart"/>
      <w:r w:rsidR="00BD59CC" w:rsidRPr="007F5861">
        <w:rPr>
          <w:sz w:val="28"/>
        </w:rPr>
        <w:t>Росприроднадзором</w:t>
      </w:r>
      <w:proofErr w:type="spellEnd"/>
      <w:r>
        <w:rPr>
          <w:sz w:val="28"/>
        </w:rPr>
        <w:t xml:space="preserve"> </w:t>
      </w:r>
      <w:r w:rsidR="00E22DB2" w:rsidRPr="00182DD4">
        <w:rPr>
          <w:sz w:val="28"/>
        </w:rPr>
        <w:t>(во исполнение п</w:t>
      </w:r>
      <w:r>
        <w:rPr>
          <w:sz w:val="28"/>
        </w:rPr>
        <w:t>ункта</w:t>
      </w:r>
      <w:r w:rsidR="00E22DB2" w:rsidRPr="00182DD4">
        <w:rPr>
          <w:sz w:val="28"/>
        </w:rPr>
        <w:t xml:space="preserve"> 12 Поручения Правительства Российской Федерации</w:t>
      </w:r>
      <w:r>
        <w:rPr>
          <w:sz w:val="28"/>
        </w:rPr>
        <w:t xml:space="preserve"> </w:t>
      </w:r>
      <w:r w:rsidR="00E22DB2" w:rsidRPr="00182DD4">
        <w:rPr>
          <w:sz w:val="28"/>
        </w:rPr>
        <w:t>от 11</w:t>
      </w:r>
      <w:r w:rsidR="00E22DB2">
        <w:rPr>
          <w:sz w:val="28"/>
        </w:rPr>
        <w:t xml:space="preserve"> января </w:t>
      </w:r>
      <w:r w:rsidR="00E22DB2" w:rsidRPr="00182DD4">
        <w:rPr>
          <w:sz w:val="28"/>
        </w:rPr>
        <w:t>2019</w:t>
      </w:r>
      <w:r w:rsidR="00E22DB2">
        <w:rPr>
          <w:sz w:val="28"/>
        </w:rPr>
        <w:t xml:space="preserve"> г.</w:t>
      </w:r>
      <w:r w:rsidR="00E22DB2" w:rsidRPr="00182DD4">
        <w:rPr>
          <w:sz w:val="28"/>
        </w:rPr>
        <w:t xml:space="preserve"> № ДК-П9-62 и подпункта «м» пункта 3 раздела 1 протокола заседания Комиссии при Президенте Российской </w:t>
      </w:r>
      <w:r w:rsidR="00E22DB2" w:rsidRPr="00182DD4">
        <w:rPr>
          <w:sz w:val="28"/>
        </w:rPr>
        <w:lastRenderedPageBreak/>
        <w:t>Федерации</w:t>
      </w:r>
      <w:r w:rsidR="00E22DB2">
        <w:rPr>
          <w:sz w:val="28"/>
        </w:rPr>
        <w:t xml:space="preserve"> </w:t>
      </w:r>
      <w:r w:rsidR="00E22DB2" w:rsidRPr="00182DD4">
        <w:rPr>
          <w:sz w:val="28"/>
        </w:rPr>
        <w:t xml:space="preserve">по вопросам стратегии развития топливно-энергетического комплекса  и письма </w:t>
      </w:r>
      <w:proofErr w:type="spellStart"/>
      <w:r>
        <w:rPr>
          <w:sz w:val="28"/>
        </w:rPr>
        <w:t>Росприроднадзора</w:t>
      </w:r>
      <w:proofErr w:type="spellEnd"/>
      <w:r w:rsidR="00E22DB2" w:rsidRPr="00182DD4">
        <w:rPr>
          <w:sz w:val="28"/>
        </w:rPr>
        <w:t xml:space="preserve"> от 17</w:t>
      </w:r>
      <w:r w:rsidR="00E22DB2">
        <w:rPr>
          <w:sz w:val="28"/>
        </w:rPr>
        <w:t xml:space="preserve"> апреля </w:t>
      </w:r>
      <w:r w:rsidR="00E22DB2" w:rsidRPr="00182DD4">
        <w:rPr>
          <w:sz w:val="28"/>
        </w:rPr>
        <w:t>2020</w:t>
      </w:r>
      <w:r w:rsidR="00E22DB2">
        <w:rPr>
          <w:sz w:val="28"/>
        </w:rPr>
        <w:t xml:space="preserve"> г.</w:t>
      </w:r>
      <w:r w:rsidR="00E22DB2" w:rsidRPr="00182DD4">
        <w:rPr>
          <w:sz w:val="28"/>
        </w:rPr>
        <w:t xml:space="preserve"> </w:t>
      </w:r>
      <w:r w:rsidR="00BD59CC">
        <w:rPr>
          <w:sz w:val="28"/>
        </w:rPr>
        <w:br/>
      </w:r>
      <w:r w:rsidR="00E22DB2" w:rsidRPr="00182DD4">
        <w:rPr>
          <w:sz w:val="28"/>
        </w:rPr>
        <w:t xml:space="preserve">№ </w:t>
      </w:r>
      <w:r w:rsidR="00E22DB2" w:rsidRPr="00182DD4">
        <w:rPr>
          <w:sz w:val="28"/>
          <w:szCs w:val="28"/>
        </w:rPr>
        <w:t>СЖ-08-02-29/12195</w:t>
      </w:r>
      <w:r w:rsidR="00E22DB2">
        <w:rPr>
          <w:sz w:val="28"/>
          <w:szCs w:val="28"/>
        </w:rPr>
        <w:t>)</w:t>
      </w:r>
      <w:r w:rsidR="00E22DB2" w:rsidRPr="00182DD4">
        <w:rPr>
          <w:sz w:val="28"/>
          <w:szCs w:val="28"/>
        </w:rPr>
        <w:t xml:space="preserve"> в 2020 год</w:t>
      </w:r>
      <w:r w:rsidR="00E22DB2">
        <w:rPr>
          <w:sz w:val="28"/>
          <w:szCs w:val="28"/>
        </w:rPr>
        <w:t>у</w:t>
      </w:r>
      <w:r w:rsidR="00E22DB2" w:rsidRPr="00182DD4">
        <w:rPr>
          <w:sz w:val="28"/>
          <w:szCs w:val="28"/>
        </w:rPr>
        <w:t xml:space="preserve"> проведены плановые </w:t>
      </w:r>
      <w:r w:rsidR="00E22DB2">
        <w:rPr>
          <w:sz w:val="28"/>
          <w:szCs w:val="28"/>
        </w:rPr>
        <w:t>контрольно-надзорные мероприятия</w:t>
      </w:r>
      <w:r w:rsidR="00E22DB2" w:rsidRPr="00182DD4">
        <w:rPr>
          <w:sz w:val="28"/>
          <w:szCs w:val="28"/>
        </w:rPr>
        <w:t xml:space="preserve"> на 38 </w:t>
      </w:r>
      <w:r>
        <w:rPr>
          <w:sz w:val="28"/>
          <w:szCs w:val="28"/>
        </w:rPr>
        <w:t>ОПО</w:t>
      </w:r>
      <w:r w:rsidR="00F641DA">
        <w:rPr>
          <w:sz w:val="28"/>
          <w:szCs w:val="28"/>
        </w:rPr>
        <w:t xml:space="preserve"> угольной промышленности </w:t>
      </w:r>
      <w:r w:rsidR="00E22DB2" w:rsidRPr="00182DD4">
        <w:rPr>
          <w:sz w:val="28"/>
          <w:szCs w:val="28"/>
        </w:rPr>
        <w:t>21 ю</w:t>
      </w:r>
      <w:r w:rsidR="00E22DB2">
        <w:rPr>
          <w:sz w:val="28"/>
          <w:szCs w:val="28"/>
        </w:rPr>
        <w:t xml:space="preserve">ридического лица. </w:t>
      </w:r>
      <w:r w:rsidR="00F641DA">
        <w:rPr>
          <w:sz w:val="28"/>
          <w:szCs w:val="28"/>
        </w:rPr>
        <w:br/>
      </w:r>
      <w:r w:rsidR="00E22DB2">
        <w:rPr>
          <w:sz w:val="28"/>
          <w:szCs w:val="28"/>
        </w:rPr>
        <w:t xml:space="preserve">В результате </w:t>
      </w:r>
      <w:r w:rsidR="00E22DB2" w:rsidRPr="00182DD4">
        <w:rPr>
          <w:sz w:val="28"/>
          <w:szCs w:val="28"/>
        </w:rPr>
        <w:t>выявлено</w:t>
      </w:r>
      <w:r w:rsidR="00F641DA">
        <w:rPr>
          <w:sz w:val="28"/>
          <w:szCs w:val="28"/>
        </w:rPr>
        <w:t xml:space="preserve"> </w:t>
      </w:r>
      <w:r w:rsidR="00E22DB2" w:rsidRPr="00182DD4">
        <w:rPr>
          <w:sz w:val="28"/>
          <w:szCs w:val="28"/>
        </w:rPr>
        <w:t>1</w:t>
      </w:r>
      <w:r w:rsidR="00F641DA">
        <w:rPr>
          <w:sz w:val="28"/>
          <w:szCs w:val="28"/>
        </w:rPr>
        <w:t> </w:t>
      </w:r>
      <w:r w:rsidR="00E22DB2" w:rsidRPr="00182DD4">
        <w:rPr>
          <w:sz w:val="28"/>
          <w:szCs w:val="28"/>
        </w:rPr>
        <w:t>566 нарушений обязательных требований законодательства Российской Федерации в области промышленной безопасности.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>За допущенные нарушения применены 233 меры административного воздействия</w:t>
      </w:r>
      <w:r w:rsidR="00F96E84">
        <w:rPr>
          <w:sz w:val="28"/>
          <w:szCs w:val="28"/>
        </w:rPr>
        <w:t>, в</w:t>
      </w:r>
      <w:r w:rsidRPr="00182DD4">
        <w:rPr>
          <w:sz w:val="28"/>
          <w:szCs w:val="28"/>
        </w:rPr>
        <w:t xml:space="preserve"> том числе:</w:t>
      </w:r>
    </w:p>
    <w:p w:rsidR="00E22DB2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 xml:space="preserve">административные </w:t>
      </w:r>
      <w:proofErr w:type="gramStart"/>
      <w:r w:rsidR="00141738">
        <w:rPr>
          <w:sz w:val="28"/>
          <w:szCs w:val="28"/>
        </w:rPr>
        <w:t xml:space="preserve">приостановления </w:t>
      </w:r>
      <w:r w:rsidRPr="00182DD4">
        <w:rPr>
          <w:sz w:val="28"/>
          <w:szCs w:val="28"/>
        </w:rPr>
        <w:t xml:space="preserve"> деятельности</w:t>
      </w:r>
      <w:proofErr w:type="gramEnd"/>
      <w:r w:rsidR="00141738">
        <w:rPr>
          <w:sz w:val="28"/>
          <w:szCs w:val="28"/>
        </w:rPr>
        <w:t xml:space="preserve"> (в соответствии </w:t>
      </w:r>
      <w:r w:rsidR="00F641DA">
        <w:rPr>
          <w:sz w:val="28"/>
          <w:szCs w:val="28"/>
        </w:rPr>
        <w:br/>
      </w:r>
      <w:r w:rsidR="00141738">
        <w:rPr>
          <w:sz w:val="28"/>
          <w:szCs w:val="28"/>
        </w:rPr>
        <w:t>с положениями статьи 3.12 КоАП)</w:t>
      </w:r>
      <w:r w:rsidRPr="00182DD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82DD4">
        <w:rPr>
          <w:sz w:val="28"/>
          <w:szCs w:val="28"/>
        </w:rPr>
        <w:t xml:space="preserve"> 15;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>административны</w:t>
      </w:r>
      <w:r w:rsidR="007F5861">
        <w:rPr>
          <w:sz w:val="28"/>
          <w:szCs w:val="28"/>
        </w:rPr>
        <w:t>е</w:t>
      </w:r>
      <w:r w:rsidRPr="00182DD4">
        <w:rPr>
          <w:sz w:val="28"/>
          <w:szCs w:val="28"/>
        </w:rPr>
        <w:t xml:space="preserve"> штраф</w:t>
      </w:r>
      <w:r w:rsidR="007F5861">
        <w:rPr>
          <w:sz w:val="28"/>
          <w:szCs w:val="28"/>
        </w:rPr>
        <w:t>ы</w:t>
      </w:r>
      <w:r w:rsidRPr="00182DD4">
        <w:rPr>
          <w:sz w:val="28"/>
          <w:szCs w:val="28"/>
        </w:rPr>
        <w:t xml:space="preserve"> на физическое лицо – 1;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административны</w:t>
      </w:r>
      <w:r w:rsidR="007F5861">
        <w:rPr>
          <w:sz w:val="28"/>
          <w:szCs w:val="28"/>
        </w:rPr>
        <w:t>е</w:t>
      </w:r>
      <w:r>
        <w:rPr>
          <w:sz w:val="28"/>
          <w:szCs w:val="28"/>
        </w:rPr>
        <w:t xml:space="preserve"> штраф</w:t>
      </w:r>
      <w:r w:rsidR="007F5861">
        <w:rPr>
          <w:sz w:val="28"/>
          <w:szCs w:val="28"/>
        </w:rPr>
        <w:t>ы</w:t>
      </w:r>
      <w:r>
        <w:rPr>
          <w:sz w:val="28"/>
          <w:szCs w:val="28"/>
        </w:rPr>
        <w:t xml:space="preserve"> на </w:t>
      </w:r>
      <w:r w:rsidRPr="00182DD4">
        <w:rPr>
          <w:sz w:val="28"/>
          <w:szCs w:val="28"/>
        </w:rPr>
        <w:t>юридическое лицо – 15;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>административны</w:t>
      </w:r>
      <w:r w:rsidR="007F5861">
        <w:rPr>
          <w:sz w:val="28"/>
          <w:szCs w:val="28"/>
        </w:rPr>
        <w:t>е</w:t>
      </w:r>
      <w:r w:rsidRPr="00182DD4">
        <w:rPr>
          <w:sz w:val="28"/>
          <w:szCs w:val="28"/>
        </w:rPr>
        <w:t xml:space="preserve"> штраф</w:t>
      </w:r>
      <w:r w:rsidR="007F5861">
        <w:rPr>
          <w:sz w:val="28"/>
          <w:szCs w:val="28"/>
        </w:rPr>
        <w:t>ы</w:t>
      </w:r>
      <w:r w:rsidRPr="00182DD4">
        <w:rPr>
          <w:sz w:val="28"/>
          <w:szCs w:val="28"/>
        </w:rPr>
        <w:t xml:space="preserve"> на должностн</w:t>
      </w:r>
      <w:r>
        <w:rPr>
          <w:sz w:val="28"/>
          <w:szCs w:val="28"/>
        </w:rPr>
        <w:t>ое</w:t>
      </w:r>
      <w:r w:rsidRPr="00182DD4">
        <w:rPr>
          <w:sz w:val="28"/>
          <w:szCs w:val="28"/>
        </w:rPr>
        <w:t xml:space="preserve"> лицо – 199;</w:t>
      </w:r>
    </w:p>
    <w:p w:rsidR="00E22DB2" w:rsidRPr="00182DD4" w:rsidRDefault="00E22DB2" w:rsidP="006D5E58">
      <w:pPr>
        <w:ind w:firstLine="709"/>
        <w:rPr>
          <w:i/>
          <w:sz w:val="28"/>
          <w:szCs w:val="28"/>
        </w:rPr>
      </w:pPr>
      <w:r w:rsidRPr="00182DD4">
        <w:rPr>
          <w:sz w:val="28"/>
          <w:szCs w:val="28"/>
        </w:rPr>
        <w:t xml:space="preserve">оформлены документы и переданы в суд на дисквалификацию                                      3 должностных лиц из ООО «Разрез </w:t>
      </w:r>
      <w:proofErr w:type="spellStart"/>
      <w:r w:rsidRPr="00182DD4">
        <w:rPr>
          <w:sz w:val="28"/>
          <w:szCs w:val="28"/>
        </w:rPr>
        <w:t>Трудармейский</w:t>
      </w:r>
      <w:proofErr w:type="spellEnd"/>
      <w:r w:rsidRPr="00182DD4">
        <w:rPr>
          <w:sz w:val="28"/>
          <w:szCs w:val="28"/>
        </w:rPr>
        <w:t xml:space="preserve"> Южный». 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>Общая сумма штрафов составила 8</w:t>
      </w:r>
      <w:r>
        <w:rPr>
          <w:sz w:val="28"/>
          <w:szCs w:val="28"/>
        </w:rPr>
        <w:t> </w:t>
      </w:r>
      <w:r w:rsidRPr="00182DD4">
        <w:rPr>
          <w:sz w:val="28"/>
          <w:szCs w:val="28"/>
        </w:rPr>
        <w:t>192 тыс</w:t>
      </w:r>
      <w:r>
        <w:rPr>
          <w:sz w:val="28"/>
          <w:szCs w:val="28"/>
        </w:rPr>
        <w:t>.</w:t>
      </w:r>
      <w:r w:rsidRPr="00182DD4">
        <w:rPr>
          <w:sz w:val="28"/>
          <w:szCs w:val="28"/>
        </w:rPr>
        <w:t xml:space="preserve"> рублей. 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>В отношении ОАО «УК «Алмазная» и ЗАО «УК «</w:t>
      </w:r>
      <w:proofErr w:type="spellStart"/>
      <w:r w:rsidRPr="00182DD4">
        <w:rPr>
          <w:sz w:val="28"/>
          <w:szCs w:val="28"/>
        </w:rPr>
        <w:t>Казанковская</w:t>
      </w:r>
      <w:proofErr w:type="spellEnd"/>
      <w:r w:rsidRPr="00182DD4">
        <w:rPr>
          <w:sz w:val="28"/>
          <w:szCs w:val="28"/>
        </w:rPr>
        <w:t>» составлены акты о невозможности проведения проверок по причине отсутствия представителя юридического лица.</w:t>
      </w:r>
    </w:p>
    <w:p w:rsidR="00E22DB2" w:rsidRPr="00182DD4" w:rsidRDefault="00E22DB2" w:rsidP="006D5E58">
      <w:pPr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>Отклонений от проектных решений в части безопасного ведения работ, связанных с пользованием недрами при эксплуатации угольных шахт</w:t>
      </w:r>
      <w:r>
        <w:rPr>
          <w:sz w:val="28"/>
          <w:szCs w:val="28"/>
        </w:rPr>
        <w:t xml:space="preserve">, </w:t>
      </w:r>
      <w:r w:rsidR="00BD59CC">
        <w:rPr>
          <w:sz w:val="28"/>
          <w:szCs w:val="28"/>
        </w:rPr>
        <w:br/>
      </w:r>
      <w:r w:rsidRPr="00182DD4">
        <w:rPr>
          <w:sz w:val="28"/>
          <w:szCs w:val="28"/>
        </w:rPr>
        <w:t xml:space="preserve">не выявлено. Вместе с тем, в АО «СУПК» на «Шахте Коксовая-2» выявлено несоблюдение графика ликвидации подземных горных выработок (вертикальных стволов) и отсутствие мер по тушению эндогенного пожара. </w:t>
      </w:r>
    </w:p>
    <w:p w:rsidR="00E22DB2" w:rsidRPr="00182DD4" w:rsidRDefault="00E22DB2" w:rsidP="006D5E5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82DD4">
        <w:rPr>
          <w:sz w:val="28"/>
          <w:szCs w:val="28"/>
        </w:rPr>
        <w:t xml:space="preserve">На угольных разрезах фиксировались отступления от проектов в части безопасного ведения горных работ и промышленной безопасности: нарушения высоты вскрышного и добычного уступов, параметров формирования транспортных берм и профиля технологической дороги, углов бортов, уступов </w:t>
      </w:r>
      <w:r w:rsidR="007F5861">
        <w:rPr>
          <w:sz w:val="28"/>
          <w:szCs w:val="28"/>
        </w:rPr>
        <w:br/>
      </w:r>
      <w:r w:rsidRPr="00182DD4">
        <w:rPr>
          <w:sz w:val="28"/>
          <w:szCs w:val="28"/>
        </w:rPr>
        <w:t>и нарушения</w:t>
      </w:r>
      <w:r>
        <w:rPr>
          <w:sz w:val="28"/>
          <w:szCs w:val="28"/>
        </w:rPr>
        <w:t xml:space="preserve"> </w:t>
      </w:r>
      <w:r w:rsidRPr="00182DD4">
        <w:rPr>
          <w:sz w:val="28"/>
          <w:szCs w:val="28"/>
        </w:rPr>
        <w:t xml:space="preserve">по ведению эксплуатационной документации. Так, в АО «Разрез </w:t>
      </w:r>
      <w:proofErr w:type="spellStart"/>
      <w:r w:rsidRPr="00182DD4">
        <w:rPr>
          <w:sz w:val="28"/>
          <w:szCs w:val="28"/>
        </w:rPr>
        <w:t>Томусинский</w:t>
      </w:r>
      <w:proofErr w:type="spellEnd"/>
      <w:r w:rsidRPr="00182DD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82DD4">
        <w:rPr>
          <w:sz w:val="28"/>
          <w:szCs w:val="28"/>
        </w:rPr>
        <w:t xml:space="preserve">на момент проверки выявлены незарегистрированные </w:t>
      </w:r>
      <w:r w:rsidR="00BD59CC">
        <w:rPr>
          <w:sz w:val="28"/>
          <w:szCs w:val="28"/>
        </w:rPr>
        <w:br/>
      </w:r>
      <w:r w:rsidRPr="00182DD4">
        <w:rPr>
          <w:sz w:val="28"/>
          <w:szCs w:val="28"/>
        </w:rPr>
        <w:t xml:space="preserve">в установленном порядке очаги эндогенного пожара. Как следствие, </w:t>
      </w:r>
      <w:r w:rsidR="00BD59CC">
        <w:rPr>
          <w:sz w:val="28"/>
          <w:szCs w:val="28"/>
        </w:rPr>
        <w:br/>
      </w:r>
      <w:r w:rsidRPr="00182DD4">
        <w:rPr>
          <w:sz w:val="28"/>
          <w:szCs w:val="28"/>
        </w:rPr>
        <w:t xml:space="preserve">не разработаны и не выполняются мероприятия по своевременному обнаружению очагов самонагревания, профилактике и тушению пожаров, </w:t>
      </w:r>
      <w:r w:rsidR="00BD59CC">
        <w:rPr>
          <w:sz w:val="28"/>
          <w:szCs w:val="28"/>
        </w:rPr>
        <w:br/>
      </w:r>
      <w:r w:rsidRPr="00182DD4">
        <w:rPr>
          <w:sz w:val="28"/>
          <w:szCs w:val="28"/>
        </w:rPr>
        <w:t>не контролируется тепловое состояние внутренних отвалов. По факту грубых нарушений, представляющих угрозу жизни</w:t>
      </w:r>
      <w:r>
        <w:rPr>
          <w:sz w:val="28"/>
          <w:szCs w:val="28"/>
        </w:rPr>
        <w:t xml:space="preserve"> </w:t>
      </w:r>
      <w:r w:rsidRPr="00182DD4">
        <w:rPr>
          <w:sz w:val="28"/>
          <w:szCs w:val="28"/>
        </w:rPr>
        <w:t xml:space="preserve">и здоровью, в отношении физических и юридических лиц приняты меры административного воздействия </w:t>
      </w:r>
      <w:r>
        <w:rPr>
          <w:sz w:val="28"/>
          <w:szCs w:val="28"/>
        </w:rPr>
        <w:lastRenderedPageBreak/>
        <w:t>–</w:t>
      </w:r>
      <w:r w:rsidRPr="00182DD4">
        <w:rPr>
          <w:sz w:val="28"/>
          <w:szCs w:val="28"/>
        </w:rPr>
        <w:t xml:space="preserve"> административн</w:t>
      </w:r>
      <w:r w:rsidR="00141738">
        <w:rPr>
          <w:sz w:val="28"/>
          <w:szCs w:val="28"/>
        </w:rPr>
        <w:t>ое</w:t>
      </w:r>
      <w:r w:rsidRPr="00182DD4">
        <w:rPr>
          <w:sz w:val="28"/>
          <w:szCs w:val="28"/>
        </w:rPr>
        <w:t xml:space="preserve"> приостанов</w:t>
      </w:r>
      <w:r w:rsidR="00141738">
        <w:rPr>
          <w:sz w:val="28"/>
          <w:szCs w:val="28"/>
        </w:rPr>
        <w:t xml:space="preserve">ление </w:t>
      </w:r>
      <w:r w:rsidRPr="00182DD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182DD4">
        <w:rPr>
          <w:sz w:val="28"/>
          <w:szCs w:val="28"/>
        </w:rPr>
        <w:t>и дисквалификация должностных лиц.</w:t>
      </w:r>
    </w:p>
    <w:p w:rsidR="00E22DB2" w:rsidRPr="008D5AD4" w:rsidRDefault="00E22DB2" w:rsidP="006D5E58">
      <w:pPr>
        <w:autoSpaceDE w:val="0"/>
        <w:autoSpaceDN w:val="0"/>
        <w:adjustRightInd w:val="0"/>
        <w:ind w:firstLine="539"/>
        <w:rPr>
          <w:sz w:val="28"/>
          <w:szCs w:val="28"/>
        </w:rPr>
      </w:pPr>
      <w:r>
        <w:rPr>
          <w:sz w:val="28"/>
          <w:szCs w:val="28"/>
        </w:rPr>
        <w:t>С апреля 2020 года</w:t>
      </w:r>
      <w:r w:rsidRPr="00AB4AAE">
        <w:rPr>
          <w:sz w:val="28"/>
          <w:szCs w:val="28"/>
        </w:rPr>
        <w:t xml:space="preserve"> </w:t>
      </w:r>
      <w:proofErr w:type="spellStart"/>
      <w:r w:rsidRPr="00AB4AAE">
        <w:rPr>
          <w:sz w:val="28"/>
          <w:szCs w:val="28"/>
        </w:rPr>
        <w:t>Ростехнадзор</w:t>
      </w:r>
      <w:r>
        <w:rPr>
          <w:sz w:val="28"/>
          <w:szCs w:val="28"/>
        </w:rPr>
        <w:t>ом</w:t>
      </w:r>
      <w:proofErr w:type="spellEnd"/>
      <w:r w:rsidRPr="00AB4AAE">
        <w:rPr>
          <w:sz w:val="28"/>
          <w:szCs w:val="28"/>
        </w:rPr>
        <w:t xml:space="preserve"> плановых контрольно-надзорных мероприятий в отношении угледобывающих предприятий не проводил</w:t>
      </w:r>
      <w:r>
        <w:rPr>
          <w:sz w:val="28"/>
          <w:szCs w:val="28"/>
        </w:rPr>
        <w:t>ось</w:t>
      </w:r>
      <w:r w:rsidRPr="00AB4AAE">
        <w:rPr>
          <w:sz w:val="28"/>
          <w:szCs w:val="28"/>
        </w:rPr>
        <w:t xml:space="preserve"> </w:t>
      </w:r>
      <w:r w:rsidR="00BD59CC">
        <w:rPr>
          <w:sz w:val="28"/>
          <w:szCs w:val="28"/>
        </w:rPr>
        <w:br/>
      </w:r>
      <w:r w:rsidRPr="00AB4AAE">
        <w:rPr>
          <w:sz w:val="28"/>
          <w:szCs w:val="28"/>
        </w:rPr>
        <w:t>в связи</w:t>
      </w:r>
      <w:r>
        <w:rPr>
          <w:sz w:val="28"/>
          <w:szCs w:val="28"/>
        </w:rPr>
        <w:t xml:space="preserve"> </w:t>
      </w:r>
      <w:r w:rsidRPr="00AB4AAE">
        <w:rPr>
          <w:sz w:val="28"/>
          <w:szCs w:val="28"/>
        </w:rPr>
        <w:t>с отменой данных мероприятий на основании постановления Правительства Российской Федерации от 3 апреля 2020 г</w:t>
      </w:r>
      <w:r>
        <w:rPr>
          <w:sz w:val="28"/>
          <w:szCs w:val="28"/>
        </w:rPr>
        <w:t>.</w:t>
      </w:r>
      <w:r w:rsidRPr="00AB4AAE">
        <w:rPr>
          <w:sz w:val="28"/>
          <w:szCs w:val="28"/>
        </w:rPr>
        <w:t xml:space="preserve"> № 438 </w:t>
      </w:r>
      <w:r w:rsidR="00BD59CC">
        <w:rPr>
          <w:sz w:val="28"/>
          <w:szCs w:val="28"/>
        </w:rPr>
        <w:br/>
      </w:r>
      <w:r w:rsidRPr="00AB4AAE">
        <w:rPr>
          <w:sz w:val="28"/>
          <w:szCs w:val="28"/>
        </w:rPr>
        <w:t>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</w:t>
      </w:r>
      <w:r>
        <w:rPr>
          <w:sz w:val="28"/>
          <w:szCs w:val="28"/>
        </w:rPr>
        <w:t xml:space="preserve"> </w:t>
      </w:r>
      <w:r w:rsidRPr="00AB4A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B4AAE">
        <w:rPr>
          <w:sz w:val="28"/>
          <w:szCs w:val="28"/>
        </w:rPr>
        <w:t>индивидуальных предпринимателей».</w:t>
      </w:r>
    </w:p>
    <w:p w:rsidR="00E22DB2" w:rsidRDefault="00E22DB2" w:rsidP="006D5E5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поручения Правительства Российской Федерации                                            от 22 сентября 2020 г. № ЮБ-П9-11478 </w:t>
      </w:r>
      <w:r w:rsidRPr="008D5AD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с 8 октября по 10 декабря </w:t>
      </w:r>
      <w:r w:rsidR="00BD59CC">
        <w:rPr>
          <w:sz w:val="28"/>
          <w:szCs w:val="28"/>
        </w:rPr>
        <w:br/>
      </w:r>
      <w:r>
        <w:rPr>
          <w:sz w:val="28"/>
          <w:szCs w:val="28"/>
        </w:rPr>
        <w:t>2020 г</w:t>
      </w:r>
      <w:r w:rsidR="009B54DF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8D5AD4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вне</w:t>
      </w:r>
      <w:r w:rsidRPr="008D5AD4">
        <w:rPr>
          <w:sz w:val="28"/>
          <w:szCs w:val="28"/>
        </w:rPr>
        <w:t xml:space="preserve">плановые </w:t>
      </w:r>
      <w:r>
        <w:rPr>
          <w:sz w:val="28"/>
          <w:szCs w:val="28"/>
        </w:rPr>
        <w:t xml:space="preserve">выездные </w:t>
      </w:r>
      <w:r w:rsidRPr="008D5AD4">
        <w:rPr>
          <w:sz w:val="28"/>
          <w:szCs w:val="28"/>
        </w:rPr>
        <w:t xml:space="preserve">проверки </w:t>
      </w:r>
      <w:r>
        <w:rPr>
          <w:sz w:val="28"/>
          <w:szCs w:val="28"/>
        </w:rPr>
        <w:t xml:space="preserve">на </w:t>
      </w:r>
      <w:r w:rsidRPr="008D5AD4">
        <w:rPr>
          <w:sz w:val="28"/>
          <w:szCs w:val="28"/>
        </w:rPr>
        <w:t xml:space="preserve">36 </w:t>
      </w:r>
      <w:r>
        <w:rPr>
          <w:sz w:val="28"/>
          <w:szCs w:val="28"/>
        </w:rPr>
        <w:t>угольных разрез</w:t>
      </w:r>
      <w:r w:rsidR="009B54DF">
        <w:rPr>
          <w:sz w:val="28"/>
          <w:szCs w:val="28"/>
        </w:rPr>
        <w:t>ах</w:t>
      </w:r>
      <w:r>
        <w:rPr>
          <w:sz w:val="28"/>
          <w:szCs w:val="28"/>
        </w:rPr>
        <w:t xml:space="preserve">, эксплуатируемых </w:t>
      </w:r>
      <w:r w:rsidRPr="008D5AD4">
        <w:rPr>
          <w:sz w:val="28"/>
          <w:szCs w:val="28"/>
        </w:rPr>
        <w:t>2</w:t>
      </w:r>
      <w:r>
        <w:rPr>
          <w:sz w:val="28"/>
          <w:szCs w:val="28"/>
        </w:rPr>
        <w:t>3 юридическими</w:t>
      </w:r>
      <w:r w:rsidRPr="008D5AD4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8D5AD4">
        <w:rPr>
          <w:sz w:val="28"/>
          <w:szCs w:val="28"/>
        </w:rPr>
        <w:t xml:space="preserve">. </w:t>
      </w:r>
    </w:p>
    <w:p w:rsidR="00E22DB2" w:rsidRDefault="00E22DB2" w:rsidP="00BD59C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Проверки соответствия фактического состояния горных работ утвержденным проектным документам проводились во втором полугодии только в рамках исполнения поручения Правительства Российской Федерации </w:t>
      </w:r>
      <w:r w:rsidR="00BD59CC">
        <w:rPr>
          <w:sz w:val="28"/>
          <w:szCs w:val="28"/>
        </w:rPr>
        <w:br/>
      </w:r>
      <w:r>
        <w:rPr>
          <w:sz w:val="28"/>
          <w:szCs w:val="28"/>
        </w:rPr>
        <w:t>от 22 сентября 2020 г. № ЮБ-П9-11478.</w:t>
      </w:r>
    </w:p>
    <w:p w:rsidR="00E22DB2" w:rsidRDefault="00E22DB2" w:rsidP="00BD59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вышеуказанных проверок выявлено 6 случаев несоответствия фактического состояния горных работ утвержденным проектным документам. </w:t>
      </w:r>
    </w:p>
    <w:p w:rsidR="00E22DB2" w:rsidRDefault="00E22DB2" w:rsidP="00BD59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Сибирским управлением Ростехнадзора выявлено 5 случаев несоответствия ведения горных работ, связанных с добычей полезного ископаемого, работ</w:t>
      </w:r>
      <w:r w:rsidR="00BD59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отвалообразованию</w:t>
      </w:r>
      <w:proofErr w:type="spellEnd"/>
      <w:r>
        <w:rPr>
          <w:sz w:val="28"/>
          <w:szCs w:val="28"/>
        </w:rPr>
        <w:t xml:space="preserve">, водопонижению и водоотведению проектной документации. По данным фактам районными судами Кемеровской области было приостановлено ведение горных работ. </w:t>
      </w:r>
    </w:p>
    <w:p w:rsidR="00E22DB2" w:rsidRDefault="00E22DB2" w:rsidP="00BD59C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Енисейским управлением Ростехнадзора был выявлен </w:t>
      </w:r>
      <w:r w:rsidR="009B54DF">
        <w:rPr>
          <w:sz w:val="28"/>
          <w:szCs w:val="28"/>
        </w:rPr>
        <w:t>1</w:t>
      </w:r>
      <w:r>
        <w:rPr>
          <w:sz w:val="28"/>
          <w:szCs w:val="28"/>
        </w:rPr>
        <w:t xml:space="preserve"> случай ведения горных работ на угольном разрезе без согласованного плана</w:t>
      </w:r>
      <w:r w:rsidRPr="00CB3EC2">
        <w:rPr>
          <w:sz w:val="28"/>
          <w:szCs w:val="28"/>
        </w:rPr>
        <w:t xml:space="preserve"> развития горных работ на 2020 год</w:t>
      </w:r>
      <w:r>
        <w:rPr>
          <w:sz w:val="28"/>
          <w:szCs w:val="28"/>
        </w:rPr>
        <w:t>.</w:t>
      </w:r>
    </w:p>
    <w:p w:rsidR="00366FA7" w:rsidRPr="00366FA7" w:rsidRDefault="00366FA7" w:rsidP="00366FA7">
      <w:pPr>
        <w:autoSpaceDE w:val="0"/>
        <w:autoSpaceDN w:val="0"/>
        <w:adjustRightInd w:val="0"/>
        <w:ind w:firstLine="708"/>
        <w:jc w:val="center"/>
        <w:rPr>
          <w:sz w:val="20"/>
          <w:szCs w:val="20"/>
        </w:rPr>
      </w:pPr>
    </w:p>
    <w:p w:rsidR="00E22DB2" w:rsidRPr="009B54DF" w:rsidRDefault="00E22DB2" w:rsidP="00366FA7">
      <w:pPr>
        <w:widowControl w:val="0"/>
        <w:jc w:val="center"/>
        <w:rPr>
          <w:color w:val="000000"/>
          <w:sz w:val="28"/>
          <w:szCs w:val="28"/>
        </w:rPr>
      </w:pPr>
      <w:r w:rsidRPr="009B54DF">
        <w:rPr>
          <w:color w:val="000000"/>
          <w:sz w:val="28"/>
          <w:szCs w:val="28"/>
        </w:rPr>
        <w:t xml:space="preserve">Совместные проверки с </w:t>
      </w:r>
      <w:proofErr w:type="spellStart"/>
      <w:r w:rsidRPr="009B54DF">
        <w:rPr>
          <w:color w:val="000000"/>
          <w:sz w:val="28"/>
          <w:szCs w:val="28"/>
        </w:rPr>
        <w:t>Рострудом</w:t>
      </w:r>
      <w:proofErr w:type="spellEnd"/>
      <w:r w:rsidRPr="009B54DF">
        <w:rPr>
          <w:color w:val="000000"/>
          <w:sz w:val="28"/>
          <w:szCs w:val="28"/>
        </w:rPr>
        <w:t xml:space="preserve"> и </w:t>
      </w:r>
      <w:proofErr w:type="spellStart"/>
      <w:r w:rsidRPr="009B54DF">
        <w:rPr>
          <w:color w:val="000000"/>
          <w:sz w:val="28"/>
          <w:szCs w:val="28"/>
        </w:rPr>
        <w:t>Росуглепроф</w:t>
      </w:r>
      <w:r w:rsidR="00366FA7">
        <w:rPr>
          <w:color w:val="000000"/>
          <w:sz w:val="28"/>
          <w:szCs w:val="28"/>
        </w:rPr>
        <w:t>ом</w:t>
      </w:r>
      <w:proofErr w:type="spellEnd"/>
    </w:p>
    <w:p w:rsidR="00E22DB2" w:rsidRPr="00F6351E" w:rsidRDefault="00E22DB2" w:rsidP="00BD59CC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>В 2020 год</w:t>
      </w:r>
      <w:r>
        <w:rPr>
          <w:rFonts w:eastAsia="Calibri"/>
          <w:sz w:val="28"/>
        </w:rPr>
        <w:t>у</w:t>
      </w:r>
      <w:r w:rsidRPr="00F6351E">
        <w:rPr>
          <w:rFonts w:eastAsia="Calibri"/>
          <w:sz w:val="28"/>
        </w:rPr>
        <w:t xml:space="preserve"> согласно </w:t>
      </w:r>
      <w:r w:rsidR="00F641DA">
        <w:rPr>
          <w:rFonts w:eastAsia="Calibri"/>
          <w:sz w:val="28"/>
        </w:rPr>
        <w:t>г</w:t>
      </w:r>
      <w:r w:rsidRPr="00F6351E">
        <w:rPr>
          <w:rFonts w:eastAsia="Calibri"/>
          <w:sz w:val="28"/>
        </w:rPr>
        <w:t xml:space="preserve">рафику </w:t>
      </w:r>
      <w:r>
        <w:rPr>
          <w:rFonts w:eastAsia="Calibri"/>
          <w:sz w:val="28"/>
        </w:rPr>
        <w:t xml:space="preserve">совместных проверок </w:t>
      </w:r>
      <w:r w:rsidRPr="00F6351E">
        <w:rPr>
          <w:rFonts w:eastAsia="Calibri"/>
          <w:sz w:val="28"/>
        </w:rPr>
        <w:t xml:space="preserve">предусматривалось проведение 18 </w:t>
      </w:r>
      <w:r>
        <w:rPr>
          <w:rFonts w:eastAsia="Calibri"/>
          <w:sz w:val="28"/>
        </w:rPr>
        <w:t xml:space="preserve">контрольно-надзорных мероприятий </w:t>
      </w:r>
      <w:r w:rsidR="00F641DA">
        <w:rPr>
          <w:rFonts w:eastAsia="Calibri"/>
          <w:sz w:val="28"/>
        </w:rPr>
        <w:t xml:space="preserve">в отношении </w:t>
      </w:r>
      <w:r w:rsidRPr="00F6351E">
        <w:rPr>
          <w:rFonts w:eastAsia="Calibri"/>
          <w:sz w:val="28"/>
        </w:rPr>
        <w:t>угольных компаний, расположенных</w:t>
      </w:r>
      <w:r>
        <w:rPr>
          <w:rFonts w:eastAsia="Calibri"/>
          <w:sz w:val="28"/>
        </w:rPr>
        <w:t xml:space="preserve"> </w:t>
      </w:r>
      <w:r w:rsidRPr="00F6351E">
        <w:rPr>
          <w:rFonts w:eastAsia="Calibri"/>
          <w:sz w:val="28"/>
        </w:rPr>
        <w:t xml:space="preserve">в Республике Хакасия, Забайкальском крае, Иркутской области, Красноярском крае, Республике Саха (Якутия), Чукотском автономном округе, Кемеровской области, Ростовской области и Сахалинской области. </w:t>
      </w:r>
    </w:p>
    <w:p w:rsidR="00E22DB2" w:rsidRPr="00F6351E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В период с февраля по апрель 2020 года в соответствии с </w:t>
      </w:r>
      <w:r w:rsidR="00F641DA">
        <w:rPr>
          <w:rFonts w:eastAsia="Calibri"/>
          <w:sz w:val="28"/>
        </w:rPr>
        <w:t>г</w:t>
      </w:r>
      <w:r w:rsidRPr="00F6351E">
        <w:rPr>
          <w:rFonts w:eastAsia="Calibri"/>
          <w:sz w:val="28"/>
        </w:rPr>
        <w:t xml:space="preserve">рафиком </w:t>
      </w:r>
      <w:proofErr w:type="spellStart"/>
      <w:r w:rsidRPr="00F6351E">
        <w:rPr>
          <w:rFonts w:eastAsia="Calibri"/>
          <w:sz w:val="28"/>
        </w:rPr>
        <w:t>Ростехнадзором</w:t>
      </w:r>
      <w:proofErr w:type="spellEnd"/>
      <w:r w:rsidRPr="00F6351E">
        <w:rPr>
          <w:rFonts w:eastAsia="Calibri"/>
          <w:sz w:val="28"/>
        </w:rPr>
        <w:t xml:space="preserve"> до вступления</w:t>
      </w:r>
      <w:r w:rsidR="00F641DA">
        <w:rPr>
          <w:rFonts w:eastAsia="Calibri"/>
          <w:sz w:val="28"/>
        </w:rPr>
        <w:t xml:space="preserve"> в силу</w:t>
      </w:r>
      <w:r w:rsidRPr="00F6351E">
        <w:rPr>
          <w:rFonts w:eastAsia="Calibri"/>
          <w:sz w:val="28"/>
        </w:rPr>
        <w:t xml:space="preserve"> ограничительных мероприятий, связанных</w:t>
      </w:r>
      <w:r>
        <w:rPr>
          <w:rFonts w:eastAsia="Calibri"/>
          <w:sz w:val="28"/>
        </w:rPr>
        <w:t xml:space="preserve">                               </w:t>
      </w:r>
      <w:r w:rsidRPr="00F6351E">
        <w:rPr>
          <w:rFonts w:eastAsia="Calibri"/>
          <w:sz w:val="28"/>
        </w:rPr>
        <w:lastRenderedPageBreak/>
        <w:t xml:space="preserve">с пандемией COVID-19, проведены проверки соблюдения требований промышленной безопасности при эксплуатации </w:t>
      </w:r>
      <w:r w:rsidR="00141738">
        <w:rPr>
          <w:sz w:val="28"/>
          <w:szCs w:val="28"/>
        </w:rPr>
        <w:t>ОПО</w:t>
      </w:r>
      <w:r w:rsidRPr="00F6351E">
        <w:rPr>
          <w:rFonts w:eastAsia="Calibri"/>
          <w:sz w:val="28"/>
        </w:rPr>
        <w:t xml:space="preserve"> угледобывающими компаниями ООО «Разрез </w:t>
      </w:r>
      <w:proofErr w:type="spellStart"/>
      <w:r w:rsidRPr="00F6351E">
        <w:rPr>
          <w:rFonts w:eastAsia="Calibri"/>
          <w:sz w:val="28"/>
        </w:rPr>
        <w:t>Тигнинский</w:t>
      </w:r>
      <w:proofErr w:type="spellEnd"/>
      <w:r w:rsidRPr="00F6351E">
        <w:rPr>
          <w:rFonts w:eastAsia="Calibri"/>
          <w:sz w:val="28"/>
        </w:rPr>
        <w:t>» (угольный разрез, Забайкальский край), ООО «</w:t>
      </w:r>
      <w:proofErr w:type="spellStart"/>
      <w:r w:rsidRPr="00F6351E">
        <w:rPr>
          <w:rFonts w:eastAsia="Calibri"/>
          <w:sz w:val="28"/>
        </w:rPr>
        <w:t>Энергоуголь</w:t>
      </w:r>
      <w:proofErr w:type="spellEnd"/>
      <w:r w:rsidRPr="00F6351E">
        <w:rPr>
          <w:rFonts w:eastAsia="Calibri"/>
          <w:sz w:val="28"/>
        </w:rPr>
        <w:t>» (угольный разрез, Кемеровская область) и АО «Шахтоуправление «</w:t>
      </w:r>
      <w:proofErr w:type="spellStart"/>
      <w:r w:rsidRPr="00F6351E">
        <w:rPr>
          <w:rFonts w:eastAsia="Calibri"/>
          <w:sz w:val="28"/>
        </w:rPr>
        <w:t>Обуховская</w:t>
      </w:r>
      <w:proofErr w:type="spellEnd"/>
      <w:r w:rsidRPr="00F6351E">
        <w:rPr>
          <w:rFonts w:eastAsia="Calibri"/>
          <w:sz w:val="28"/>
        </w:rPr>
        <w:t xml:space="preserve">» (шахта угольная </w:t>
      </w:r>
      <w:r w:rsidR="00BD59CC">
        <w:rPr>
          <w:rFonts w:eastAsia="Calibri"/>
          <w:sz w:val="28"/>
        </w:rPr>
        <w:br/>
      </w:r>
      <w:r w:rsidRPr="00F6351E">
        <w:rPr>
          <w:rFonts w:eastAsia="Calibri"/>
          <w:sz w:val="28"/>
        </w:rPr>
        <w:t>и фабрика обогащения угля, Ростовская область).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>Выявлено 139 нарушений обязательных требований законодательства Российской Федерации в области промышленной безопасности, в том числе</w:t>
      </w:r>
      <w:r>
        <w:rPr>
          <w:rFonts w:eastAsia="Calibri"/>
          <w:sz w:val="28"/>
        </w:rPr>
        <w:t>: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38 при эксплуатации электрооборудования; 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12 при осуществлении производственного контроля; 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8 при маркшейдерском обеспечении горных работ; 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7 при эксплуатации шахтного транспорта; 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>4</w:t>
      </w:r>
      <w:r w:rsidR="00F96E84">
        <w:rPr>
          <w:rFonts w:eastAsia="Calibri"/>
          <w:sz w:val="28"/>
        </w:rPr>
        <w:t xml:space="preserve"> </w:t>
      </w:r>
      <w:r w:rsidRPr="00F6351E">
        <w:rPr>
          <w:rFonts w:eastAsia="Calibri"/>
          <w:sz w:val="28"/>
        </w:rPr>
        <w:t xml:space="preserve">при ведении проектной, технологической и эксплуатационной документации; </w:t>
      </w:r>
    </w:p>
    <w:p w:rsidR="00E22DB2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2 при обеспечении противопожарной защиты; </w:t>
      </w:r>
    </w:p>
    <w:p w:rsidR="00E22DB2" w:rsidRPr="00F6351E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>1 при ведении взрывных работ.</w:t>
      </w:r>
    </w:p>
    <w:p w:rsidR="00E22DB2" w:rsidRPr="00F6351E" w:rsidRDefault="00E22DB2" w:rsidP="006D5E58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>По результатам выявленных нарушений наложено 19 административных наказаний</w:t>
      </w:r>
      <w:r w:rsidR="00F96E84">
        <w:rPr>
          <w:rFonts w:eastAsia="Calibri"/>
          <w:sz w:val="28"/>
        </w:rPr>
        <w:t xml:space="preserve">, в </w:t>
      </w:r>
      <w:r w:rsidRPr="00F6351E">
        <w:rPr>
          <w:rFonts w:eastAsia="Calibri"/>
          <w:sz w:val="28"/>
        </w:rPr>
        <w:t>том числе административные приостанов</w:t>
      </w:r>
      <w:r w:rsidR="00141738">
        <w:rPr>
          <w:rFonts w:eastAsia="Calibri"/>
          <w:sz w:val="28"/>
        </w:rPr>
        <w:t xml:space="preserve">ления </w:t>
      </w:r>
      <w:r w:rsidRPr="00F6351E">
        <w:rPr>
          <w:rFonts w:eastAsia="Calibri"/>
          <w:sz w:val="28"/>
        </w:rPr>
        <w:t>деятельности применялись 2 раза</w:t>
      </w:r>
      <w:r w:rsidR="00F96E84">
        <w:rPr>
          <w:rFonts w:eastAsia="Calibri"/>
          <w:sz w:val="28"/>
        </w:rPr>
        <w:t>. Н</w:t>
      </w:r>
      <w:r w:rsidRPr="00F6351E">
        <w:rPr>
          <w:rFonts w:eastAsia="Calibri"/>
          <w:sz w:val="28"/>
        </w:rPr>
        <w:t>аложено 15 админис</w:t>
      </w:r>
      <w:r>
        <w:rPr>
          <w:rFonts w:eastAsia="Calibri"/>
          <w:sz w:val="28"/>
        </w:rPr>
        <w:t xml:space="preserve">тративных штрафов </w:t>
      </w:r>
      <w:r w:rsidRPr="00F6351E">
        <w:rPr>
          <w:rFonts w:eastAsia="Calibri"/>
          <w:sz w:val="28"/>
        </w:rPr>
        <w:t>на должностны</w:t>
      </w:r>
      <w:r w:rsidR="007E38BF">
        <w:rPr>
          <w:rFonts w:eastAsia="Calibri"/>
          <w:sz w:val="28"/>
        </w:rPr>
        <w:t>х</w:t>
      </w:r>
      <w:r w:rsidRPr="00F6351E">
        <w:rPr>
          <w:rFonts w:eastAsia="Calibri"/>
          <w:sz w:val="28"/>
        </w:rPr>
        <w:t xml:space="preserve"> лиц и 2 </w:t>
      </w:r>
      <w:r w:rsidR="007E38BF">
        <w:rPr>
          <w:rFonts w:eastAsia="Calibri"/>
          <w:sz w:val="28"/>
        </w:rPr>
        <w:t xml:space="preserve">– </w:t>
      </w:r>
      <w:r w:rsidRPr="00F6351E">
        <w:rPr>
          <w:rFonts w:eastAsia="Calibri"/>
          <w:sz w:val="28"/>
        </w:rPr>
        <w:t>на юридически</w:t>
      </w:r>
      <w:r w:rsidR="007E38BF">
        <w:rPr>
          <w:rFonts w:eastAsia="Calibri"/>
          <w:sz w:val="28"/>
        </w:rPr>
        <w:t>х</w:t>
      </w:r>
      <w:r w:rsidRPr="00F6351E">
        <w:rPr>
          <w:rFonts w:eastAsia="Calibri"/>
          <w:sz w:val="28"/>
        </w:rPr>
        <w:t xml:space="preserve"> лиц. Общая сумма штрафов составила 710 тыс. рублей. </w:t>
      </w:r>
    </w:p>
    <w:p w:rsidR="00E22DB2" w:rsidRPr="00F56522" w:rsidRDefault="00E22DB2" w:rsidP="00BD59CC">
      <w:pPr>
        <w:ind w:firstLine="709"/>
        <w:rPr>
          <w:rFonts w:eastAsia="Calibri"/>
          <w:sz w:val="28"/>
        </w:rPr>
      </w:pPr>
      <w:r w:rsidRPr="00F6351E">
        <w:rPr>
          <w:rFonts w:eastAsia="Calibri"/>
          <w:sz w:val="28"/>
        </w:rPr>
        <w:t xml:space="preserve">Согласно поручению Председателя Правительства Российской Федерации </w:t>
      </w:r>
      <w:proofErr w:type="spellStart"/>
      <w:r w:rsidRPr="00F6351E">
        <w:rPr>
          <w:rFonts w:eastAsia="Calibri"/>
          <w:sz w:val="28"/>
        </w:rPr>
        <w:t>Мишустина</w:t>
      </w:r>
      <w:proofErr w:type="spellEnd"/>
      <w:r w:rsidR="00BD59CC">
        <w:rPr>
          <w:rFonts w:eastAsia="Calibri"/>
          <w:sz w:val="28"/>
        </w:rPr>
        <w:t xml:space="preserve"> </w:t>
      </w:r>
      <w:r w:rsidR="00BD59CC" w:rsidRPr="00F6351E">
        <w:rPr>
          <w:rFonts w:eastAsia="Calibri"/>
          <w:sz w:val="28"/>
        </w:rPr>
        <w:t xml:space="preserve">М.В. </w:t>
      </w:r>
      <w:r w:rsidRPr="00F6351E">
        <w:rPr>
          <w:rFonts w:eastAsia="Calibri"/>
          <w:sz w:val="28"/>
        </w:rPr>
        <w:t>от 18</w:t>
      </w:r>
      <w:r>
        <w:rPr>
          <w:rFonts w:eastAsia="Calibri"/>
          <w:sz w:val="28"/>
        </w:rPr>
        <w:t xml:space="preserve"> марта </w:t>
      </w:r>
      <w:r w:rsidRPr="00F6351E">
        <w:rPr>
          <w:rFonts w:eastAsia="Calibri"/>
          <w:sz w:val="28"/>
        </w:rPr>
        <w:t>2020</w:t>
      </w:r>
      <w:r>
        <w:rPr>
          <w:rFonts w:eastAsia="Calibri"/>
          <w:sz w:val="28"/>
        </w:rPr>
        <w:t xml:space="preserve"> г.</w:t>
      </w:r>
      <w:r w:rsidRPr="00F6351E">
        <w:rPr>
          <w:rFonts w:eastAsia="Calibri"/>
          <w:sz w:val="28"/>
        </w:rPr>
        <w:t xml:space="preserve"> № ММ-П36-1945</w:t>
      </w:r>
      <w:r>
        <w:rPr>
          <w:rFonts w:eastAsia="Calibri"/>
          <w:sz w:val="28"/>
        </w:rPr>
        <w:t xml:space="preserve"> контрольно-надзорные мероприятия </w:t>
      </w:r>
      <w:r w:rsidRPr="00F6351E">
        <w:rPr>
          <w:rFonts w:eastAsia="Calibri"/>
          <w:sz w:val="28"/>
        </w:rPr>
        <w:t xml:space="preserve">исключены из </w:t>
      </w:r>
      <w:r w:rsidR="007E38BF">
        <w:rPr>
          <w:rFonts w:eastAsia="Calibri"/>
          <w:sz w:val="28"/>
        </w:rPr>
        <w:t>п</w:t>
      </w:r>
      <w:r w:rsidRPr="00F6351E">
        <w:rPr>
          <w:rFonts w:eastAsia="Calibri"/>
          <w:sz w:val="28"/>
        </w:rPr>
        <w:t>ланов проверок юридических лиц</w:t>
      </w:r>
      <w:r w:rsidR="007E38BF">
        <w:rPr>
          <w:rFonts w:eastAsia="Calibri"/>
          <w:sz w:val="28"/>
        </w:rPr>
        <w:t xml:space="preserve"> </w:t>
      </w:r>
      <w:r w:rsidRPr="00F6351E">
        <w:rPr>
          <w:rFonts w:eastAsia="Calibri"/>
          <w:sz w:val="28"/>
        </w:rPr>
        <w:t xml:space="preserve">и индивидуальных предпринимателей территориальных управлений Ростехнадзора </w:t>
      </w:r>
      <w:r w:rsidRPr="00F56522">
        <w:rPr>
          <w:rFonts w:eastAsia="Calibri"/>
          <w:sz w:val="28"/>
        </w:rPr>
        <w:t>на 2020 год.</w:t>
      </w:r>
    </w:p>
    <w:p w:rsidR="00E22DB2" w:rsidRDefault="00E22DB2" w:rsidP="00EA1DBE">
      <w:pPr>
        <w:widowControl w:val="0"/>
        <w:ind w:firstLine="709"/>
        <w:rPr>
          <w:rFonts w:eastAsiaTheme="minorEastAsia"/>
          <w:sz w:val="28"/>
          <w:szCs w:val="28"/>
        </w:rPr>
      </w:pPr>
      <w:r w:rsidRPr="00F56522">
        <w:rPr>
          <w:rFonts w:eastAsiaTheme="minorEastAsia"/>
          <w:sz w:val="28"/>
          <w:szCs w:val="28"/>
        </w:rPr>
        <w:t>Административные и судебные оспаривания решений, действий (бездействия) Ростехнадзора и его должностных лиц за 2020 год по направлению федерального государственного надзора в области промышленной безопасности               на объектах угольной промышленности не применялись.</w:t>
      </w:r>
    </w:p>
    <w:p w:rsidR="00C47C5B" w:rsidRDefault="00C47C5B" w:rsidP="00EA1DBE">
      <w:pPr>
        <w:widowControl w:val="0"/>
        <w:ind w:firstLine="709"/>
        <w:rPr>
          <w:rFonts w:eastAsiaTheme="minorEastAsia"/>
          <w:sz w:val="28"/>
          <w:szCs w:val="28"/>
        </w:rPr>
      </w:pPr>
    </w:p>
    <w:p w:rsidR="00E22DB2" w:rsidRPr="009B54DF" w:rsidRDefault="00E22DB2" w:rsidP="00C47C5B">
      <w:pPr>
        <w:widowControl w:val="0"/>
        <w:ind w:firstLine="709"/>
        <w:jc w:val="center"/>
        <w:rPr>
          <w:rFonts w:eastAsiaTheme="minorEastAsia"/>
          <w:sz w:val="28"/>
          <w:szCs w:val="28"/>
        </w:rPr>
      </w:pPr>
      <w:r w:rsidRPr="009B54DF">
        <w:rPr>
          <w:rFonts w:eastAsiaTheme="minorEastAsia"/>
          <w:sz w:val="28"/>
          <w:szCs w:val="28"/>
        </w:rPr>
        <w:t>Осуществление общественного контроля</w:t>
      </w:r>
    </w:p>
    <w:p w:rsidR="00E22DB2" w:rsidRPr="007971A9" w:rsidRDefault="00E22DB2" w:rsidP="00BD59CC">
      <w:pPr>
        <w:ind w:firstLine="709"/>
        <w:rPr>
          <w:sz w:val="28"/>
          <w:szCs w:val="28"/>
        </w:rPr>
      </w:pP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Создание общественного контроля на ОПО введено </w:t>
      </w:r>
      <w:r w:rsidR="001417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пунктом 2 статьи 16.2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Федеральн</w:t>
      </w:r>
      <w:r w:rsidR="001417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ого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закон</w:t>
      </w:r>
      <w:r w:rsidR="001417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а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от 21 июля 1997 г</w:t>
      </w:r>
      <w:r w:rsidR="009B54DF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№ 116-ФЗ «О промышленной безопасности опасных производственных объектов». </w:t>
      </w:r>
    </w:p>
    <w:p w:rsidR="00E22DB2" w:rsidRPr="007971A9" w:rsidRDefault="00E22DB2" w:rsidP="00BD59CC">
      <w:pPr>
        <w:ind w:firstLine="709"/>
        <w:rPr>
          <w:sz w:val="28"/>
          <w:szCs w:val="28"/>
        </w:rPr>
      </w:pP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Приказом Ростехнадзора от 2 августа 2017 г</w:t>
      </w:r>
      <w:r w:rsidR="00F96E8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№ 293 утвержден</w:t>
      </w:r>
      <w:r w:rsidR="001417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Порядок привлечения общественных инспекторов в области промышленной безопасности Федеральной службой по экологическому, технологическому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и атомному надзору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lastRenderedPageBreak/>
        <w:t xml:space="preserve">к общественному контролю на </w:t>
      </w:r>
      <w:r w:rsidR="00141738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опасных производственных объектах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угольной промышленност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и и квалификационные требования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к указанным инспекторам.</w:t>
      </w:r>
    </w:p>
    <w:p w:rsidR="00E22DB2" w:rsidRDefault="00E22DB2" w:rsidP="006D5E58">
      <w:pPr>
        <w:ind w:firstLine="709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20 июня 2018 г</w:t>
      </w:r>
      <w:r w:rsidR="00141738">
        <w:rPr>
          <w:rFonts w:eastAsiaTheme="minorEastAsia"/>
          <w:bCs/>
          <w:color w:val="000000" w:themeColor="text1"/>
          <w:kern w:val="24"/>
          <w:sz w:val="28"/>
          <w:szCs w:val="28"/>
        </w:rPr>
        <w:t>.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создана Комиссия </w:t>
      </w:r>
      <w:r w:rsidR="00BD59CC"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Ростехнадзора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 области промышленной безопасности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r w:rsidRPr="007971A9">
        <w:rPr>
          <w:rFonts w:eastAsiaTheme="minorEastAsia"/>
          <w:bCs/>
          <w:color w:val="000000" w:themeColor="text1"/>
          <w:kern w:val="24"/>
          <w:sz w:val="28"/>
          <w:szCs w:val="28"/>
        </w:rPr>
        <w:t>по вопросам общественного контроля и определён её состав. С этого момента Комиссия стала постоянно действующим коллегиальным органом Ростехнадзора.</w:t>
      </w:r>
    </w:p>
    <w:p w:rsidR="00E22DB2" w:rsidRDefault="00E22DB2" w:rsidP="006D5E58">
      <w:pPr>
        <w:ind w:firstLine="709"/>
        <w:rPr>
          <w:rFonts w:eastAsiaTheme="minorEastAsia"/>
          <w:color w:val="000000" w:themeColor="text1"/>
          <w:kern w:val="24"/>
          <w:sz w:val="28"/>
          <w:szCs w:val="36"/>
        </w:rPr>
      </w:pPr>
      <w:r w:rsidRPr="001D16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осуществления общественного контроля </w:t>
      </w:r>
      <w:r w:rsidR="00BD59CC">
        <w:rPr>
          <w:sz w:val="28"/>
          <w:szCs w:val="28"/>
        </w:rPr>
        <w:t xml:space="preserve">в </w:t>
      </w:r>
      <w:r w:rsidRPr="001D16EC">
        <w:rPr>
          <w:sz w:val="28"/>
          <w:szCs w:val="28"/>
        </w:rPr>
        <w:t xml:space="preserve">2020 году общественные инспекторы привлекались </w:t>
      </w:r>
      <w:r w:rsidR="00F96E84">
        <w:rPr>
          <w:sz w:val="28"/>
          <w:szCs w:val="28"/>
        </w:rPr>
        <w:t xml:space="preserve">к </w:t>
      </w:r>
      <w:r w:rsidRPr="001D16EC">
        <w:rPr>
          <w:sz w:val="28"/>
          <w:szCs w:val="28"/>
        </w:rPr>
        <w:t>проверк</w:t>
      </w:r>
      <w:r w:rsidR="00F96E84">
        <w:rPr>
          <w:sz w:val="28"/>
          <w:szCs w:val="28"/>
        </w:rPr>
        <w:t>ам</w:t>
      </w:r>
      <w:r w:rsidRPr="001D16EC">
        <w:rPr>
          <w:sz w:val="28"/>
          <w:szCs w:val="28"/>
        </w:rPr>
        <w:t xml:space="preserve"> следующих организаци</w:t>
      </w:r>
      <w:r w:rsidR="00F96E84">
        <w:rPr>
          <w:sz w:val="28"/>
          <w:szCs w:val="28"/>
        </w:rPr>
        <w:t>й</w:t>
      </w:r>
      <w:r w:rsidRPr="001D16EC">
        <w:rPr>
          <w:sz w:val="28"/>
          <w:szCs w:val="28"/>
        </w:rPr>
        <w:t xml:space="preserve">: </w:t>
      </w:r>
      <w:r w:rsidRPr="001D16EC">
        <w:rPr>
          <w:rFonts w:eastAsiaTheme="minorEastAsia"/>
          <w:color w:val="000000" w:themeColor="text1"/>
          <w:kern w:val="24"/>
          <w:sz w:val="28"/>
          <w:szCs w:val="28"/>
        </w:rPr>
        <w:t>АО «Шахта «Заречная»», ООО «Шахта «</w:t>
      </w:r>
      <w:proofErr w:type="spellStart"/>
      <w:r w:rsidRPr="001D16EC">
        <w:rPr>
          <w:rFonts w:eastAsiaTheme="minorEastAsia"/>
          <w:color w:val="000000" w:themeColor="text1"/>
          <w:kern w:val="24"/>
          <w:sz w:val="28"/>
          <w:szCs w:val="28"/>
        </w:rPr>
        <w:t>Абашевская</w:t>
      </w:r>
      <w:proofErr w:type="spellEnd"/>
      <w:r w:rsidRPr="001D16EC">
        <w:rPr>
          <w:rFonts w:eastAsiaTheme="minorEastAsia"/>
          <w:color w:val="000000" w:themeColor="text1"/>
          <w:kern w:val="24"/>
          <w:sz w:val="28"/>
          <w:szCs w:val="28"/>
        </w:rPr>
        <w:t xml:space="preserve">», </w:t>
      </w:r>
      <w:r w:rsidRPr="001D16EC">
        <w:rPr>
          <w:color w:val="000000"/>
          <w:sz w:val="28"/>
          <w:szCs w:val="28"/>
        </w:rPr>
        <w:t>ООО «Шахта «</w:t>
      </w:r>
      <w:proofErr w:type="spellStart"/>
      <w:r w:rsidRPr="001D16EC">
        <w:rPr>
          <w:color w:val="000000"/>
          <w:sz w:val="28"/>
          <w:szCs w:val="28"/>
        </w:rPr>
        <w:t>Листвяжная</w:t>
      </w:r>
      <w:proofErr w:type="spellEnd"/>
      <w:r w:rsidRPr="001D16EC">
        <w:rPr>
          <w:color w:val="000000"/>
          <w:sz w:val="28"/>
          <w:szCs w:val="28"/>
        </w:rPr>
        <w:t>», ООО «Шахта «</w:t>
      </w:r>
      <w:proofErr w:type="spellStart"/>
      <w:r w:rsidRPr="001D16EC">
        <w:rPr>
          <w:color w:val="000000"/>
          <w:sz w:val="28"/>
          <w:szCs w:val="28"/>
        </w:rPr>
        <w:t>Байкаимская</w:t>
      </w:r>
      <w:proofErr w:type="spellEnd"/>
      <w:r w:rsidRPr="001D16EC">
        <w:rPr>
          <w:color w:val="000000"/>
          <w:sz w:val="28"/>
          <w:szCs w:val="28"/>
        </w:rPr>
        <w:t>»</w:t>
      </w:r>
      <w:r w:rsidR="00F96E84">
        <w:rPr>
          <w:color w:val="000000"/>
          <w:sz w:val="28"/>
          <w:szCs w:val="28"/>
        </w:rPr>
        <w:t xml:space="preserve">. В </w:t>
      </w:r>
      <w:r w:rsidR="00F96E84">
        <w:rPr>
          <w:rFonts w:eastAsiaTheme="minorEastAsia"/>
          <w:color w:val="000000" w:themeColor="text1"/>
          <w:kern w:val="24"/>
          <w:sz w:val="28"/>
          <w:szCs w:val="36"/>
        </w:rPr>
        <w:t xml:space="preserve">результате проверок </w:t>
      </w:r>
      <w:r w:rsidRPr="001D16EC">
        <w:rPr>
          <w:rFonts w:eastAsiaTheme="minorEastAsia"/>
          <w:color w:val="000000" w:themeColor="text1"/>
          <w:kern w:val="24"/>
          <w:sz w:val="28"/>
          <w:szCs w:val="36"/>
        </w:rPr>
        <w:t xml:space="preserve">выявили </w:t>
      </w:r>
      <w:r w:rsidR="00F96E84">
        <w:rPr>
          <w:rFonts w:eastAsiaTheme="minorEastAsia"/>
          <w:color w:val="000000" w:themeColor="text1"/>
          <w:kern w:val="24"/>
          <w:sz w:val="28"/>
          <w:szCs w:val="36"/>
        </w:rPr>
        <w:br/>
      </w:r>
      <w:r w:rsidRPr="001D16EC">
        <w:rPr>
          <w:rFonts w:eastAsiaTheme="minorEastAsia"/>
          <w:color w:val="000000" w:themeColor="text1"/>
          <w:kern w:val="24"/>
          <w:sz w:val="28"/>
          <w:szCs w:val="36"/>
        </w:rPr>
        <w:t>9 нарушений.</w:t>
      </w:r>
    </w:p>
    <w:p w:rsidR="00E22DB2" w:rsidRPr="00FB027C" w:rsidRDefault="00E22DB2" w:rsidP="006D5E58">
      <w:pPr>
        <w:ind w:firstLine="709"/>
        <w:rPr>
          <w:rFonts w:eastAsia="Calibri"/>
          <w:sz w:val="28"/>
          <w:szCs w:val="28"/>
        </w:rPr>
      </w:pPr>
      <w:r w:rsidRPr="00F56522">
        <w:rPr>
          <w:rFonts w:eastAsia="Calibri"/>
          <w:sz w:val="28"/>
          <w:szCs w:val="28"/>
        </w:rPr>
        <w:t xml:space="preserve">За 2020 год руководство и специалисты Управления по надзору в угольной промышленности </w:t>
      </w:r>
      <w:r w:rsidR="007E38BF">
        <w:rPr>
          <w:rFonts w:eastAsia="Calibri"/>
          <w:sz w:val="28"/>
          <w:szCs w:val="28"/>
        </w:rPr>
        <w:t xml:space="preserve">Ростехнадзора </w:t>
      </w:r>
      <w:r w:rsidRPr="00F56522">
        <w:rPr>
          <w:rFonts w:eastAsia="Calibri"/>
          <w:sz w:val="28"/>
          <w:szCs w:val="28"/>
        </w:rPr>
        <w:t>приняли участие в 11 различных мероприятиях (конференции, заседания рабочих групп, совещания</w:t>
      </w:r>
      <w:r w:rsidR="009B54DF">
        <w:rPr>
          <w:rFonts w:eastAsia="Calibri"/>
          <w:sz w:val="28"/>
          <w:szCs w:val="28"/>
        </w:rPr>
        <w:t>,</w:t>
      </w:r>
      <w:r w:rsidRPr="00F56522">
        <w:rPr>
          <w:rFonts w:eastAsia="Calibri"/>
          <w:sz w:val="28"/>
          <w:szCs w:val="28"/>
        </w:rPr>
        <w:t xml:space="preserve"> выставки, форумы), в том числе по вопросам разъяснений новых или не</w:t>
      </w:r>
      <w:r w:rsidR="009B54DF">
        <w:rPr>
          <w:rFonts w:eastAsia="Calibri"/>
          <w:sz w:val="28"/>
          <w:szCs w:val="28"/>
        </w:rPr>
        <w:t xml:space="preserve"> </w:t>
      </w:r>
      <w:r w:rsidRPr="00F56522">
        <w:rPr>
          <w:rFonts w:eastAsia="Calibri"/>
          <w:sz w:val="28"/>
          <w:szCs w:val="28"/>
        </w:rPr>
        <w:t>ясных для поднадзорных лиц обязательных требований нормативных правовых актов.</w:t>
      </w:r>
    </w:p>
    <w:p w:rsidR="00E22DB2" w:rsidRDefault="00E22DB2" w:rsidP="006D5E58">
      <w:pPr>
        <w:widowControl w:val="0"/>
        <w:ind w:firstLine="709"/>
        <w:rPr>
          <w:sz w:val="28"/>
          <w:szCs w:val="28"/>
        </w:rPr>
      </w:pPr>
      <w:r w:rsidRPr="00E802E1">
        <w:rPr>
          <w:sz w:val="28"/>
          <w:szCs w:val="28"/>
        </w:rPr>
        <w:t xml:space="preserve">В соответствии с Планом мероприятий («Дорожная карта») по реализации механизма «регуляторной гильотины», утверждённым Председателем Правительства Российской Федерации от 29 мая 2019 г. № 4714п-П36, а также </w:t>
      </w:r>
      <w:r>
        <w:rPr>
          <w:sz w:val="28"/>
          <w:szCs w:val="28"/>
        </w:rPr>
        <w:t xml:space="preserve">                         </w:t>
      </w:r>
      <w:r w:rsidRPr="00E802E1">
        <w:rPr>
          <w:sz w:val="28"/>
          <w:szCs w:val="28"/>
        </w:rPr>
        <w:t>с Планом нормотворческой деятельности Ростехнадзора на 2020 год, утверждённым приказом Ростехнадзора от 14 января 2020 г. № 6, были включены</w:t>
      </w:r>
      <w:r>
        <w:rPr>
          <w:sz w:val="28"/>
          <w:szCs w:val="28"/>
        </w:rPr>
        <w:t xml:space="preserve"> </w:t>
      </w:r>
      <w:r w:rsidRPr="00E802E1">
        <w:rPr>
          <w:sz w:val="28"/>
          <w:szCs w:val="28"/>
        </w:rPr>
        <w:t>в перечень подлежащих отмене 34 нормативных правовых акт</w:t>
      </w:r>
      <w:r w:rsidR="00F96E84">
        <w:rPr>
          <w:sz w:val="28"/>
          <w:szCs w:val="28"/>
        </w:rPr>
        <w:t>а</w:t>
      </w:r>
      <w:r w:rsidRPr="00E802E1">
        <w:rPr>
          <w:sz w:val="28"/>
          <w:szCs w:val="28"/>
        </w:rPr>
        <w:t>, устанавливающи</w:t>
      </w:r>
      <w:r w:rsidR="00F96E84">
        <w:rPr>
          <w:sz w:val="28"/>
          <w:szCs w:val="28"/>
        </w:rPr>
        <w:t>х</w:t>
      </w:r>
      <w:r w:rsidRPr="00E802E1">
        <w:rPr>
          <w:sz w:val="28"/>
          <w:szCs w:val="28"/>
        </w:rPr>
        <w:t xml:space="preserve"> обязательные требования в области промышленной безопасности на опасных производственных объектах по добыче (переработке) угля (горючих сланцев), соблюдение которых подлежит проверке при осуществлении государственного контроля (надзора), и введены в действие </w:t>
      </w:r>
      <w:r w:rsidR="00BD59CC">
        <w:rPr>
          <w:sz w:val="28"/>
          <w:szCs w:val="28"/>
        </w:rPr>
        <w:br/>
      </w:r>
      <w:r w:rsidRPr="00E802E1">
        <w:rPr>
          <w:sz w:val="28"/>
          <w:szCs w:val="28"/>
        </w:rPr>
        <w:t>12 федеральных норм и правил, содержащих актуализированные требования, разработанные с учётом</w:t>
      </w:r>
      <w:r>
        <w:rPr>
          <w:sz w:val="28"/>
          <w:szCs w:val="28"/>
        </w:rPr>
        <w:t xml:space="preserve"> </w:t>
      </w:r>
      <w:r w:rsidRPr="00E802E1">
        <w:rPr>
          <w:sz w:val="28"/>
          <w:szCs w:val="28"/>
        </w:rPr>
        <w:t>риск-ориентированного подхода</w:t>
      </w:r>
      <w:r w:rsidR="00F96E84">
        <w:rPr>
          <w:sz w:val="28"/>
          <w:szCs w:val="28"/>
        </w:rPr>
        <w:t xml:space="preserve"> </w:t>
      </w:r>
      <w:r w:rsidRPr="00E802E1">
        <w:rPr>
          <w:sz w:val="28"/>
          <w:szCs w:val="28"/>
        </w:rPr>
        <w:t>и современного уровня технологического р</w:t>
      </w:r>
      <w:r>
        <w:rPr>
          <w:sz w:val="28"/>
          <w:szCs w:val="28"/>
        </w:rPr>
        <w:t xml:space="preserve">азвития в соответствующей сфере. </w:t>
      </w:r>
    </w:p>
    <w:p w:rsidR="00E22DB2" w:rsidRPr="009B54DF" w:rsidRDefault="00E22DB2" w:rsidP="006D5E58">
      <w:pPr>
        <w:widowControl w:val="0"/>
        <w:ind w:firstLine="709"/>
        <w:rPr>
          <w:sz w:val="28"/>
          <w:szCs w:val="28"/>
        </w:rPr>
      </w:pPr>
      <w:r w:rsidRPr="009B54DF">
        <w:rPr>
          <w:sz w:val="28"/>
          <w:szCs w:val="28"/>
        </w:rPr>
        <w:t>В результате анализа нарушений обязательных требований промышленной безопасности юридическими лицами, индивидуальными предпринимателями, осуществляющими добычу (переработку) угля (горючих сланцев), выявленных при проведении контрольно-надзорных мероприятий</w:t>
      </w:r>
      <w:r w:rsidR="004722D1">
        <w:rPr>
          <w:sz w:val="28"/>
          <w:szCs w:val="28"/>
        </w:rPr>
        <w:t>,</w:t>
      </w:r>
      <w:r w:rsidR="007E38BF">
        <w:rPr>
          <w:sz w:val="28"/>
          <w:szCs w:val="28"/>
        </w:rPr>
        <w:t xml:space="preserve"> установлено</w:t>
      </w:r>
      <w:r w:rsidRPr="009B54DF">
        <w:rPr>
          <w:sz w:val="28"/>
          <w:szCs w:val="28"/>
        </w:rPr>
        <w:t>,</w:t>
      </w:r>
      <w:r w:rsidR="007E38BF">
        <w:rPr>
          <w:sz w:val="28"/>
          <w:szCs w:val="28"/>
        </w:rPr>
        <w:t xml:space="preserve"> что</w:t>
      </w:r>
      <w:r w:rsidRPr="009B54DF">
        <w:rPr>
          <w:sz w:val="28"/>
          <w:szCs w:val="28"/>
        </w:rPr>
        <w:t xml:space="preserve"> часто встречающимися являются:</w:t>
      </w:r>
    </w:p>
    <w:p w:rsidR="00E22DB2" w:rsidRPr="00DA5AE4" w:rsidRDefault="00E22DB2" w:rsidP="006D5E5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DA5AE4">
        <w:rPr>
          <w:sz w:val="28"/>
          <w:szCs w:val="28"/>
        </w:rPr>
        <w:t xml:space="preserve"> требований в части организации прохождения инструктажей </w:t>
      </w:r>
      <w:r w:rsidR="00F96E84">
        <w:rPr>
          <w:sz w:val="28"/>
          <w:szCs w:val="28"/>
        </w:rPr>
        <w:br/>
      </w:r>
      <w:r w:rsidRPr="00DA5AE4">
        <w:rPr>
          <w:sz w:val="28"/>
          <w:szCs w:val="28"/>
        </w:rPr>
        <w:t>по промыш</w:t>
      </w:r>
      <w:r>
        <w:rPr>
          <w:sz w:val="28"/>
          <w:szCs w:val="28"/>
        </w:rPr>
        <w:t>ленной безопасности работниками нарядно-допускной системы;</w:t>
      </w:r>
    </w:p>
    <w:p w:rsidR="00E22DB2" w:rsidRPr="00DA5AE4" w:rsidRDefault="00E22DB2" w:rsidP="006D5E5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нарушение</w:t>
      </w:r>
      <w:r w:rsidRPr="00DA5AE4">
        <w:rPr>
          <w:sz w:val="28"/>
          <w:szCs w:val="28"/>
        </w:rPr>
        <w:t xml:space="preserve"> </w:t>
      </w:r>
      <w:r>
        <w:rPr>
          <w:sz w:val="28"/>
          <w:szCs w:val="28"/>
        </w:rPr>
        <w:t>технической и эксплуатационной</w:t>
      </w:r>
      <w:r w:rsidRPr="00DA5AE4">
        <w:rPr>
          <w:sz w:val="28"/>
          <w:szCs w:val="28"/>
        </w:rPr>
        <w:t xml:space="preserve"> документации</w:t>
      </w:r>
      <w:r>
        <w:rPr>
          <w:sz w:val="28"/>
          <w:szCs w:val="28"/>
        </w:rPr>
        <w:t xml:space="preserve"> </w:t>
      </w:r>
      <w:r w:rsidRPr="00DA5AE4">
        <w:rPr>
          <w:sz w:val="28"/>
          <w:szCs w:val="28"/>
        </w:rPr>
        <w:t>завода-изготовителя технических устройств при</w:t>
      </w:r>
      <w:r>
        <w:rPr>
          <w:sz w:val="28"/>
          <w:szCs w:val="28"/>
        </w:rPr>
        <w:t xml:space="preserve"> их эксплуатации и обслуживании;</w:t>
      </w:r>
    </w:p>
    <w:p w:rsidR="00E22DB2" w:rsidRPr="00DA5AE4" w:rsidRDefault="00E22DB2" w:rsidP="006D5E5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применение</w:t>
      </w:r>
      <w:r w:rsidRPr="00DA5AE4">
        <w:rPr>
          <w:sz w:val="28"/>
          <w:szCs w:val="28"/>
        </w:rPr>
        <w:t xml:space="preserve"> </w:t>
      </w:r>
      <w:r>
        <w:rPr>
          <w:sz w:val="28"/>
          <w:szCs w:val="28"/>
        </w:rPr>
        <w:t>неисправных технических устройств;</w:t>
      </w:r>
    </w:p>
    <w:p w:rsidR="00E22DB2" w:rsidRPr="00DA5AE4" w:rsidRDefault="00E22DB2" w:rsidP="006D5E58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н</w:t>
      </w:r>
      <w:r w:rsidRPr="00DA5AE4">
        <w:rPr>
          <w:sz w:val="28"/>
          <w:szCs w:val="28"/>
        </w:rPr>
        <w:t>есоблюдени</w:t>
      </w:r>
      <w:r>
        <w:rPr>
          <w:sz w:val="28"/>
          <w:szCs w:val="28"/>
        </w:rPr>
        <w:t>е</w:t>
      </w:r>
      <w:r w:rsidRPr="00DA5AE4">
        <w:rPr>
          <w:sz w:val="28"/>
          <w:szCs w:val="28"/>
        </w:rPr>
        <w:t xml:space="preserve"> требований проектной документации.</w:t>
      </w:r>
    </w:p>
    <w:bookmarkEnd w:id="12"/>
    <w:bookmarkEnd w:id="13"/>
    <w:bookmarkEnd w:id="14"/>
    <w:p w:rsidR="00366FA7" w:rsidRPr="00573760" w:rsidRDefault="00366FA7" w:rsidP="00861DD4">
      <w:pPr>
        <w:jc w:val="center"/>
        <w:rPr>
          <w:b/>
          <w:color w:val="000000"/>
          <w:sz w:val="20"/>
          <w:szCs w:val="20"/>
        </w:rPr>
      </w:pPr>
    </w:p>
    <w:p w:rsidR="00141738" w:rsidRDefault="00141738" w:rsidP="00861DD4">
      <w:pPr>
        <w:jc w:val="center"/>
        <w:rPr>
          <w:b/>
          <w:color w:val="000000"/>
          <w:sz w:val="28"/>
          <w:szCs w:val="28"/>
        </w:rPr>
      </w:pPr>
    </w:p>
    <w:p w:rsidR="00861DD4" w:rsidRPr="00A7744A" w:rsidRDefault="00861DD4" w:rsidP="00861DD4">
      <w:pPr>
        <w:jc w:val="center"/>
        <w:rPr>
          <w:b/>
          <w:color w:val="000000"/>
          <w:sz w:val="28"/>
          <w:szCs w:val="28"/>
        </w:rPr>
      </w:pPr>
      <w:r w:rsidRPr="00A7744A">
        <w:rPr>
          <w:b/>
          <w:color w:val="000000"/>
          <w:sz w:val="28"/>
          <w:szCs w:val="28"/>
        </w:rPr>
        <w:t>Федеральный государственный надзор на объектах нефтегазового комплекса</w:t>
      </w:r>
    </w:p>
    <w:p w:rsidR="00861DD4" w:rsidRPr="00502D4E" w:rsidRDefault="00861DD4" w:rsidP="00861DD4">
      <w:pPr>
        <w:jc w:val="center"/>
        <w:rPr>
          <w:b/>
          <w:sz w:val="20"/>
          <w:szCs w:val="20"/>
        </w:rPr>
      </w:pPr>
    </w:p>
    <w:p w:rsidR="00861DD4" w:rsidRPr="00A7744A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 xml:space="preserve">Федеральный государственный надзор в области промышленной безопасности осуществляется в отношении </w:t>
      </w:r>
      <w:r>
        <w:rPr>
          <w:sz w:val="28"/>
          <w:szCs w:val="28"/>
        </w:rPr>
        <w:t>81 </w:t>
      </w:r>
      <w:r w:rsidR="007E3358">
        <w:rPr>
          <w:sz w:val="28"/>
          <w:szCs w:val="28"/>
        </w:rPr>
        <w:t>820</w:t>
      </w:r>
      <w:r w:rsidRPr="00A7744A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Pr="00A7744A">
        <w:rPr>
          <w:sz w:val="28"/>
          <w:szCs w:val="28"/>
        </w:rPr>
        <w:t xml:space="preserve"> нефтегазового комплекса, из них:</w:t>
      </w:r>
    </w:p>
    <w:p w:rsidR="00861DD4" w:rsidRPr="00A7744A" w:rsidRDefault="00861DD4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8 687</w:t>
      </w:r>
      <w:r w:rsidRPr="00A7744A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="00141738" w:rsidRPr="00A7744A">
        <w:rPr>
          <w:sz w:val="28"/>
          <w:szCs w:val="28"/>
        </w:rPr>
        <w:t xml:space="preserve"> </w:t>
      </w:r>
      <w:proofErr w:type="spellStart"/>
      <w:r w:rsidRPr="00A7744A">
        <w:rPr>
          <w:sz w:val="28"/>
          <w:szCs w:val="28"/>
        </w:rPr>
        <w:t>нефтегазодобычи</w:t>
      </w:r>
      <w:proofErr w:type="spellEnd"/>
      <w:r w:rsidRPr="00A7744A">
        <w:rPr>
          <w:sz w:val="28"/>
          <w:szCs w:val="28"/>
        </w:rPr>
        <w:t>;</w:t>
      </w:r>
    </w:p>
    <w:p w:rsidR="00861DD4" w:rsidRPr="00A7744A" w:rsidRDefault="00861DD4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B2641">
        <w:rPr>
          <w:sz w:val="28"/>
          <w:szCs w:val="28"/>
        </w:rPr>
        <w:t> </w:t>
      </w:r>
      <w:r>
        <w:rPr>
          <w:sz w:val="28"/>
          <w:szCs w:val="28"/>
        </w:rPr>
        <w:t>731</w:t>
      </w:r>
      <w:r w:rsidR="006B2641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="00141738" w:rsidRPr="00A7744A">
        <w:rPr>
          <w:sz w:val="28"/>
          <w:szCs w:val="28"/>
        </w:rPr>
        <w:t xml:space="preserve"> </w:t>
      </w:r>
      <w:r w:rsidRPr="00A7744A">
        <w:rPr>
          <w:sz w:val="28"/>
          <w:szCs w:val="28"/>
        </w:rPr>
        <w:t>магистрального трубопроводного транспорта;</w:t>
      </w:r>
    </w:p>
    <w:p w:rsidR="00861DD4" w:rsidRPr="00A7744A" w:rsidRDefault="00861DD4" w:rsidP="00861DD4">
      <w:pPr>
        <w:ind w:firstLine="709"/>
        <w:rPr>
          <w:spacing w:val="-4"/>
          <w:sz w:val="28"/>
          <w:szCs w:val="28"/>
        </w:rPr>
      </w:pPr>
      <w:r>
        <w:rPr>
          <w:sz w:val="28"/>
          <w:szCs w:val="28"/>
        </w:rPr>
        <w:t>4</w:t>
      </w:r>
      <w:r w:rsidR="006B2641">
        <w:rPr>
          <w:sz w:val="28"/>
          <w:szCs w:val="28"/>
        </w:rPr>
        <w:t> </w:t>
      </w:r>
      <w:r>
        <w:rPr>
          <w:sz w:val="28"/>
          <w:szCs w:val="28"/>
        </w:rPr>
        <w:t>114</w:t>
      </w:r>
      <w:r w:rsidR="006B2641">
        <w:rPr>
          <w:sz w:val="28"/>
          <w:szCs w:val="28"/>
        </w:rPr>
        <w:t xml:space="preserve"> </w:t>
      </w:r>
      <w:r w:rsidR="00141738">
        <w:rPr>
          <w:sz w:val="28"/>
          <w:szCs w:val="28"/>
        </w:rPr>
        <w:t>ОПО</w:t>
      </w:r>
      <w:r w:rsidR="00141738" w:rsidRPr="00A7744A">
        <w:rPr>
          <w:sz w:val="28"/>
          <w:szCs w:val="28"/>
        </w:rPr>
        <w:t xml:space="preserve"> </w:t>
      </w:r>
      <w:r w:rsidRPr="00A7744A">
        <w:rPr>
          <w:sz w:val="28"/>
          <w:szCs w:val="28"/>
        </w:rPr>
        <w:t xml:space="preserve">нефтехимических, </w:t>
      </w:r>
      <w:r w:rsidRPr="00A7744A">
        <w:rPr>
          <w:spacing w:val="-4"/>
          <w:sz w:val="28"/>
          <w:szCs w:val="28"/>
        </w:rPr>
        <w:t xml:space="preserve">нефтегазоперерабатывающих производств </w:t>
      </w:r>
      <w:r w:rsidR="006B2641">
        <w:rPr>
          <w:spacing w:val="-4"/>
          <w:sz w:val="28"/>
          <w:szCs w:val="28"/>
        </w:rPr>
        <w:br/>
      </w:r>
      <w:r w:rsidRPr="00A7744A">
        <w:rPr>
          <w:spacing w:val="-4"/>
          <w:sz w:val="28"/>
          <w:szCs w:val="28"/>
        </w:rPr>
        <w:t>и объектов</w:t>
      </w:r>
      <w:r>
        <w:rPr>
          <w:spacing w:val="-4"/>
          <w:sz w:val="28"/>
          <w:szCs w:val="28"/>
        </w:rPr>
        <w:t xml:space="preserve"> </w:t>
      </w:r>
      <w:r w:rsidRPr="00A7744A">
        <w:rPr>
          <w:spacing w:val="-4"/>
          <w:sz w:val="28"/>
          <w:szCs w:val="28"/>
        </w:rPr>
        <w:t>нефтепродуктообеспечения;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>64</w:t>
      </w:r>
      <w:r>
        <w:rPr>
          <w:sz w:val="28"/>
          <w:szCs w:val="28"/>
        </w:rPr>
        <w:t> 2</w:t>
      </w:r>
      <w:r w:rsidR="007E3358">
        <w:rPr>
          <w:sz w:val="28"/>
          <w:szCs w:val="28"/>
        </w:rPr>
        <w:t>8</w:t>
      </w:r>
      <w:r>
        <w:rPr>
          <w:sz w:val="28"/>
          <w:szCs w:val="28"/>
        </w:rPr>
        <w:t>8</w:t>
      </w:r>
      <w:r w:rsidRPr="00A7744A">
        <w:rPr>
          <w:sz w:val="28"/>
          <w:szCs w:val="28"/>
        </w:rPr>
        <w:t xml:space="preserve"> </w:t>
      </w:r>
      <w:r w:rsidR="006B2641">
        <w:rPr>
          <w:sz w:val="28"/>
          <w:szCs w:val="28"/>
        </w:rPr>
        <w:t xml:space="preserve">ОПО </w:t>
      </w:r>
      <w:r w:rsidRPr="00A7744A">
        <w:rPr>
          <w:sz w:val="28"/>
          <w:szCs w:val="28"/>
        </w:rPr>
        <w:t>газораспределения</w:t>
      </w:r>
      <w:r w:rsidR="006B2641">
        <w:rPr>
          <w:sz w:val="28"/>
          <w:szCs w:val="28"/>
        </w:rPr>
        <w:t xml:space="preserve"> </w:t>
      </w:r>
      <w:r w:rsidRPr="00A7744A">
        <w:rPr>
          <w:sz w:val="28"/>
          <w:szCs w:val="28"/>
        </w:rPr>
        <w:t xml:space="preserve">и </w:t>
      </w:r>
      <w:proofErr w:type="spellStart"/>
      <w:r w:rsidRPr="00A7744A">
        <w:rPr>
          <w:sz w:val="28"/>
          <w:szCs w:val="28"/>
        </w:rPr>
        <w:t>газопотребления</w:t>
      </w:r>
      <w:proofErr w:type="spellEnd"/>
      <w:r w:rsidRPr="00A7744A">
        <w:rPr>
          <w:sz w:val="28"/>
          <w:szCs w:val="28"/>
        </w:rPr>
        <w:t>.</w:t>
      </w:r>
    </w:p>
    <w:p w:rsidR="00861DD4" w:rsidRPr="00BC630F" w:rsidRDefault="00861DD4" w:rsidP="00861DD4">
      <w:pPr>
        <w:ind w:firstLine="709"/>
        <w:rPr>
          <w:sz w:val="28"/>
          <w:szCs w:val="28"/>
        </w:rPr>
      </w:pPr>
      <w:r w:rsidRPr="00BC630F">
        <w:rPr>
          <w:sz w:val="28"/>
          <w:szCs w:val="28"/>
        </w:rPr>
        <w:t xml:space="preserve">На </w:t>
      </w:r>
      <w:r w:rsidR="006B2641">
        <w:rPr>
          <w:sz w:val="28"/>
          <w:szCs w:val="28"/>
        </w:rPr>
        <w:t>ОПО</w:t>
      </w:r>
      <w:r w:rsidRPr="00BC630F">
        <w:rPr>
          <w:sz w:val="28"/>
          <w:szCs w:val="28"/>
        </w:rPr>
        <w:t xml:space="preserve"> нефтегазового комплекса</w:t>
      </w:r>
      <w:r w:rsidR="006B2641">
        <w:rPr>
          <w:sz w:val="28"/>
          <w:szCs w:val="28"/>
        </w:rPr>
        <w:t xml:space="preserve"> </w:t>
      </w:r>
      <w:r w:rsidRPr="00BC630F">
        <w:rPr>
          <w:sz w:val="28"/>
          <w:szCs w:val="28"/>
        </w:rPr>
        <w:t xml:space="preserve">в 2020 году зафиксировано 44 аварии </w:t>
      </w:r>
      <w:r w:rsidR="006B2641">
        <w:rPr>
          <w:sz w:val="28"/>
          <w:szCs w:val="28"/>
        </w:rPr>
        <w:br/>
      </w:r>
      <w:r w:rsidRPr="00BC630F">
        <w:rPr>
          <w:sz w:val="28"/>
          <w:szCs w:val="28"/>
        </w:rPr>
        <w:t>(в 2019 г</w:t>
      </w:r>
      <w:r w:rsidR="009B54DF">
        <w:rPr>
          <w:sz w:val="28"/>
          <w:szCs w:val="28"/>
        </w:rPr>
        <w:t>оду</w:t>
      </w:r>
      <w:r w:rsidRPr="00BC630F">
        <w:rPr>
          <w:sz w:val="28"/>
          <w:szCs w:val="28"/>
        </w:rPr>
        <w:t xml:space="preserve"> – 52) и 16 случаев смертельного травматизма (в 2019 г</w:t>
      </w:r>
      <w:r w:rsidR="009B54DF">
        <w:rPr>
          <w:sz w:val="28"/>
          <w:szCs w:val="28"/>
        </w:rPr>
        <w:t>оду</w:t>
      </w:r>
      <w:r w:rsidRPr="00BC630F">
        <w:rPr>
          <w:sz w:val="28"/>
          <w:szCs w:val="28"/>
        </w:rPr>
        <w:t xml:space="preserve"> – 19).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BC630F">
        <w:rPr>
          <w:sz w:val="28"/>
          <w:szCs w:val="28"/>
        </w:rPr>
        <w:t>В сравнении с 2019 годом на объектах нефтегазового комплекса количество аварий сократилось на 15 %, общее количество погибших составило 16 человек, что на 3 человека меньше, чем з</w:t>
      </w:r>
      <w:r>
        <w:rPr>
          <w:sz w:val="28"/>
          <w:szCs w:val="28"/>
        </w:rPr>
        <w:t xml:space="preserve">а аналогичный период 2019 года </w:t>
      </w:r>
      <w:r>
        <w:rPr>
          <w:sz w:val="28"/>
          <w:szCs w:val="28"/>
        </w:rPr>
        <w:br/>
      </w:r>
      <w:r w:rsidRPr="00BC630F">
        <w:rPr>
          <w:sz w:val="28"/>
          <w:szCs w:val="28"/>
        </w:rPr>
        <w:t>(19 человек).</w:t>
      </w:r>
    </w:p>
    <w:p w:rsidR="00861DD4" w:rsidRPr="00A7744A" w:rsidRDefault="00861DD4" w:rsidP="00861DD4">
      <w:pPr>
        <w:ind w:firstLine="709"/>
        <w:rPr>
          <w:sz w:val="28"/>
          <w:szCs w:val="28"/>
        </w:rPr>
      </w:pPr>
      <w:r w:rsidRPr="00BC630F">
        <w:rPr>
          <w:sz w:val="28"/>
          <w:szCs w:val="28"/>
        </w:rPr>
        <w:t>Если в 2019 году</w:t>
      </w:r>
      <w:r w:rsidR="009B54DF">
        <w:rPr>
          <w:sz w:val="28"/>
          <w:szCs w:val="28"/>
        </w:rPr>
        <w:t xml:space="preserve"> </w:t>
      </w:r>
      <w:r w:rsidRPr="00BC630F">
        <w:rPr>
          <w:sz w:val="28"/>
          <w:szCs w:val="28"/>
        </w:rPr>
        <w:t xml:space="preserve">в случаях, не связанных с авариями, погибло </w:t>
      </w:r>
      <w:r>
        <w:rPr>
          <w:sz w:val="28"/>
          <w:szCs w:val="28"/>
        </w:rPr>
        <w:br/>
      </w:r>
      <w:r w:rsidRPr="00BC630F">
        <w:rPr>
          <w:sz w:val="28"/>
          <w:szCs w:val="28"/>
        </w:rPr>
        <w:t>9 человек</w:t>
      </w:r>
      <w:r w:rsidR="004722D1">
        <w:rPr>
          <w:sz w:val="28"/>
          <w:szCs w:val="28"/>
        </w:rPr>
        <w:t xml:space="preserve"> (47 % от общего количества погибших)</w:t>
      </w:r>
      <w:r w:rsidRPr="00BC630F">
        <w:rPr>
          <w:sz w:val="28"/>
          <w:szCs w:val="28"/>
        </w:rPr>
        <w:t xml:space="preserve">, то в 2020 году </w:t>
      </w:r>
      <w:r>
        <w:rPr>
          <w:sz w:val="28"/>
          <w:szCs w:val="28"/>
        </w:rPr>
        <w:br/>
      </w:r>
      <w:r w:rsidRPr="00BC630F">
        <w:rPr>
          <w:sz w:val="28"/>
          <w:szCs w:val="28"/>
        </w:rPr>
        <w:t>в ситуациях, не связанных с авариями</w:t>
      </w:r>
      <w:r w:rsidR="009B54DF">
        <w:rPr>
          <w:sz w:val="28"/>
          <w:szCs w:val="28"/>
        </w:rPr>
        <w:t>,</w:t>
      </w:r>
      <w:r w:rsidRPr="00BC630F">
        <w:rPr>
          <w:sz w:val="28"/>
          <w:szCs w:val="28"/>
        </w:rPr>
        <w:t xml:space="preserve"> погибло 14 человек</w:t>
      </w:r>
      <w:r w:rsidR="00A77CD5">
        <w:rPr>
          <w:sz w:val="28"/>
          <w:szCs w:val="28"/>
        </w:rPr>
        <w:t xml:space="preserve"> (87,5 </w:t>
      </w:r>
      <w:r w:rsidR="00A77CD5" w:rsidRPr="00F14D1F">
        <w:rPr>
          <w:rFonts w:asciiTheme="majorHAnsi" w:hAnsiTheme="majorHAnsi"/>
          <w:sz w:val="28"/>
          <w:szCs w:val="28"/>
        </w:rPr>
        <w:t>%</w:t>
      </w:r>
      <w:r w:rsidR="00A77CD5">
        <w:rPr>
          <w:sz w:val="28"/>
          <w:szCs w:val="28"/>
        </w:rPr>
        <w:t>)</w:t>
      </w:r>
      <w:r w:rsidRPr="00BC630F">
        <w:rPr>
          <w:sz w:val="28"/>
          <w:szCs w:val="28"/>
        </w:rPr>
        <w:t>. Колич</w:t>
      </w:r>
      <w:r>
        <w:rPr>
          <w:sz w:val="28"/>
          <w:szCs w:val="28"/>
        </w:rPr>
        <w:t xml:space="preserve">ество погибших непосредственно </w:t>
      </w:r>
      <w:r w:rsidRPr="00BC630F">
        <w:rPr>
          <w:sz w:val="28"/>
          <w:szCs w:val="28"/>
        </w:rPr>
        <w:t>в результате аварий в 2020 году снизилос</w:t>
      </w:r>
      <w:r>
        <w:rPr>
          <w:sz w:val="28"/>
          <w:szCs w:val="28"/>
        </w:rPr>
        <w:t xml:space="preserve">ь с 14 до 2 человек </w:t>
      </w:r>
      <w:r w:rsidR="007E38BF">
        <w:rPr>
          <w:sz w:val="28"/>
          <w:szCs w:val="28"/>
        </w:rPr>
        <w:t>(</w:t>
      </w:r>
      <w:r>
        <w:rPr>
          <w:sz w:val="28"/>
          <w:szCs w:val="28"/>
        </w:rPr>
        <w:t xml:space="preserve">с 73 % </w:t>
      </w:r>
      <w:r w:rsidRPr="00BC630F">
        <w:rPr>
          <w:sz w:val="28"/>
          <w:szCs w:val="28"/>
        </w:rPr>
        <w:t>до 12,5 %</w:t>
      </w:r>
      <w:r w:rsidR="007E38BF">
        <w:rPr>
          <w:sz w:val="28"/>
          <w:szCs w:val="28"/>
        </w:rPr>
        <w:t>)</w:t>
      </w:r>
      <w:r w:rsidRPr="00BC630F">
        <w:rPr>
          <w:sz w:val="28"/>
          <w:szCs w:val="28"/>
        </w:rPr>
        <w:t>.</w:t>
      </w:r>
    </w:p>
    <w:p w:rsidR="00861DD4" w:rsidRPr="00A7744A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>Территориальным</w:t>
      </w:r>
      <w:r>
        <w:rPr>
          <w:sz w:val="28"/>
          <w:szCs w:val="28"/>
        </w:rPr>
        <w:t>и органами Ростехнадзора за 2020</w:t>
      </w:r>
      <w:r w:rsidRPr="00A7744A">
        <w:rPr>
          <w:sz w:val="28"/>
          <w:szCs w:val="28"/>
        </w:rPr>
        <w:t xml:space="preserve"> год проведено </w:t>
      </w:r>
      <w:r>
        <w:rPr>
          <w:sz w:val="28"/>
          <w:szCs w:val="28"/>
        </w:rPr>
        <w:br/>
        <w:t>24 597</w:t>
      </w:r>
      <w:r w:rsidRPr="00A7744A">
        <w:rPr>
          <w:sz w:val="28"/>
          <w:szCs w:val="28"/>
        </w:rPr>
        <w:t xml:space="preserve"> провер</w:t>
      </w:r>
      <w:r w:rsidR="001F7E33">
        <w:rPr>
          <w:sz w:val="28"/>
          <w:szCs w:val="28"/>
        </w:rPr>
        <w:t>ок</w:t>
      </w:r>
      <w:r w:rsidRPr="00A7744A">
        <w:rPr>
          <w:sz w:val="28"/>
          <w:szCs w:val="28"/>
        </w:rPr>
        <w:t xml:space="preserve"> в отношении юридических лиц и индивидуальных предпринимателей, осуществляющих деятельность по эксплуатации </w:t>
      </w:r>
      <w:r w:rsidR="006B2641">
        <w:rPr>
          <w:sz w:val="28"/>
          <w:szCs w:val="28"/>
        </w:rPr>
        <w:t>ОПО</w:t>
      </w:r>
      <w:r w:rsidRPr="00A7744A">
        <w:rPr>
          <w:sz w:val="28"/>
          <w:szCs w:val="28"/>
        </w:rPr>
        <w:t xml:space="preserve"> нефтегазового комплекса, в том числе</w:t>
      </w:r>
      <w:r w:rsidR="006B2641">
        <w:rPr>
          <w:sz w:val="28"/>
          <w:szCs w:val="28"/>
        </w:rPr>
        <w:t xml:space="preserve"> </w:t>
      </w:r>
      <w:r>
        <w:rPr>
          <w:sz w:val="28"/>
          <w:szCs w:val="28"/>
        </w:rPr>
        <w:t>3 972 проверки</w:t>
      </w:r>
      <w:r w:rsidRPr="00A7744A">
        <w:rPr>
          <w:sz w:val="28"/>
          <w:szCs w:val="28"/>
        </w:rPr>
        <w:t xml:space="preserve"> в рамках режима постоянного государственного надзора.</w:t>
      </w:r>
    </w:p>
    <w:p w:rsidR="00861DD4" w:rsidRPr="00A7744A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 xml:space="preserve">В результате проведенных проверок выявлено </w:t>
      </w:r>
      <w:r>
        <w:rPr>
          <w:sz w:val="28"/>
          <w:szCs w:val="28"/>
        </w:rPr>
        <w:t xml:space="preserve">59 715 </w:t>
      </w:r>
      <w:r w:rsidRPr="00A7744A">
        <w:rPr>
          <w:sz w:val="28"/>
          <w:szCs w:val="28"/>
        </w:rPr>
        <w:t>нарушений требований промышленной безопасности.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A7744A">
        <w:rPr>
          <w:sz w:val="28"/>
          <w:szCs w:val="28"/>
        </w:rPr>
        <w:t xml:space="preserve">Общее количество административных наказаний, наложенных </w:t>
      </w:r>
      <w:r>
        <w:rPr>
          <w:sz w:val="28"/>
          <w:szCs w:val="28"/>
        </w:rPr>
        <w:br/>
      </w:r>
      <w:r w:rsidRPr="00A7744A">
        <w:rPr>
          <w:sz w:val="28"/>
          <w:szCs w:val="28"/>
        </w:rPr>
        <w:t xml:space="preserve">по итогам проведенных проверок, составило </w:t>
      </w:r>
      <w:r>
        <w:rPr>
          <w:sz w:val="28"/>
          <w:szCs w:val="28"/>
        </w:rPr>
        <w:t>7 575</w:t>
      </w:r>
      <w:r w:rsidRPr="00A7744A">
        <w:rPr>
          <w:sz w:val="28"/>
          <w:szCs w:val="28"/>
        </w:rPr>
        <w:t xml:space="preserve">. Общая сумма административных штрафов составила </w:t>
      </w:r>
      <w:r>
        <w:rPr>
          <w:sz w:val="28"/>
          <w:szCs w:val="28"/>
        </w:rPr>
        <w:t>418 494,4</w:t>
      </w:r>
      <w:r w:rsidRPr="00A7744A">
        <w:rPr>
          <w:sz w:val="28"/>
          <w:szCs w:val="28"/>
        </w:rPr>
        <w:t xml:space="preserve"> тысяч рублей.</w:t>
      </w:r>
    </w:p>
    <w:p w:rsidR="00EA1DBE" w:rsidRDefault="00EA1DBE" w:rsidP="00861DD4">
      <w:pPr>
        <w:jc w:val="center"/>
        <w:rPr>
          <w:sz w:val="28"/>
          <w:szCs w:val="28"/>
        </w:rPr>
      </w:pPr>
    </w:p>
    <w:p w:rsidR="006B2641" w:rsidRDefault="006B2641" w:rsidP="00861DD4">
      <w:pPr>
        <w:jc w:val="center"/>
        <w:rPr>
          <w:sz w:val="28"/>
          <w:szCs w:val="28"/>
        </w:rPr>
      </w:pPr>
    </w:p>
    <w:p w:rsidR="006B2641" w:rsidRDefault="006B2641" w:rsidP="00861DD4">
      <w:pPr>
        <w:jc w:val="center"/>
        <w:rPr>
          <w:sz w:val="28"/>
          <w:szCs w:val="28"/>
        </w:rPr>
      </w:pPr>
    </w:p>
    <w:p w:rsidR="006B2641" w:rsidRDefault="006B2641" w:rsidP="00861DD4">
      <w:pPr>
        <w:jc w:val="center"/>
        <w:rPr>
          <w:sz w:val="28"/>
          <w:szCs w:val="28"/>
        </w:rPr>
      </w:pPr>
    </w:p>
    <w:p w:rsidR="006B2641" w:rsidRDefault="006B2641" w:rsidP="00861DD4">
      <w:pPr>
        <w:jc w:val="center"/>
        <w:rPr>
          <w:sz w:val="28"/>
          <w:szCs w:val="28"/>
        </w:rPr>
      </w:pPr>
    </w:p>
    <w:p w:rsidR="006B2641" w:rsidRDefault="006B2641" w:rsidP="00861DD4">
      <w:pPr>
        <w:jc w:val="center"/>
        <w:rPr>
          <w:sz w:val="28"/>
          <w:szCs w:val="28"/>
        </w:rPr>
      </w:pPr>
    </w:p>
    <w:p w:rsidR="00861DD4" w:rsidRPr="00A7744A" w:rsidRDefault="00861DD4" w:rsidP="00861DD4">
      <w:pPr>
        <w:jc w:val="center"/>
        <w:rPr>
          <w:sz w:val="28"/>
          <w:szCs w:val="28"/>
        </w:rPr>
      </w:pPr>
      <w:r w:rsidRPr="00A7744A">
        <w:rPr>
          <w:sz w:val="28"/>
          <w:szCs w:val="28"/>
        </w:rPr>
        <w:t>Динамика показателей аварийности и травматизма на объектах нефтегазового комплекса представлена на диаграмме</w:t>
      </w:r>
    </w:p>
    <w:p w:rsidR="00861DD4" w:rsidRPr="00A7744A" w:rsidRDefault="00861DD4" w:rsidP="00861DD4">
      <w:pPr>
        <w:jc w:val="center"/>
        <w:rPr>
          <w:sz w:val="28"/>
          <w:szCs w:val="28"/>
        </w:rPr>
      </w:pPr>
      <w:r w:rsidRPr="00A7744A">
        <w:rPr>
          <w:noProof/>
          <w:sz w:val="28"/>
          <w:szCs w:val="28"/>
        </w:rPr>
        <w:drawing>
          <wp:inline distT="0" distB="0" distL="0" distR="0" wp14:anchorId="50E81C00" wp14:editId="7386FD25">
            <wp:extent cx="5065395" cy="2159000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61DD4" w:rsidRDefault="00861DD4" w:rsidP="00861DD4">
      <w:pPr>
        <w:jc w:val="center"/>
        <w:rPr>
          <w:b/>
          <w:color w:val="000000"/>
          <w:sz w:val="28"/>
          <w:szCs w:val="28"/>
        </w:rPr>
      </w:pPr>
    </w:p>
    <w:p w:rsidR="00861DD4" w:rsidRPr="007E38BF" w:rsidRDefault="00861DD4" w:rsidP="00861DD4">
      <w:pPr>
        <w:jc w:val="center"/>
        <w:rPr>
          <w:color w:val="000000"/>
          <w:sz w:val="28"/>
          <w:szCs w:val="28"/>
        </w:rPr>
      </w:pPr>
      <w:r w:rsidRPr="007E38BF">
        <w:rPr>
          <w:color w:val="000000"/>
          <w:sz w:val="28"/>
          <w:szCs w:val="28"/>
        </w:rPr>
        <w:t>Федеральный государственный надзор на объектах нефтегазодобывающей промышленности</w:t>
      </w:r>
    </w:p>
    <w:p w:rsidR="00861DD4" w:rsidRPr="00502D4E" w:rsidRDefault="00861DD4" w:rsidP="00861DD4">
      <w:pPr>
        <w:jc w:val="center"/>
        <w:rPr>
          <w:color w:val="000000"/>
          <w:sz w:val="20"/>
          <w:szCs w:val="20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  <w:lang w:val="x-none"/>
        </w:rPr>
        <w:t xml:space="preserve">Федеральный государственный надзор в области промышленной безопасности осуществляется в отношении </w:t>
      </w:r>
      <w:r w:rsidRPr="00502D4E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687</w:t>
      </w:r>
      <w:r w:rsidRPr="00502D4E">
        <w:rPr>
          <w:color w:val="FF0000"/>
          <w:sz w:val="28"/>
          <w:szCs w:val="28"/>
          <w:lang w:val="x-none"/>
        </w:rPr>
        <w:t xml:space="preserve">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  <w:lang w:val="x-none"/>
        </w:rPr>
        <w:t xml:space="preserve"> </w:t>
      </w:r>
      <w:proofErr w:type="spellStart"/>
      <w:r w:rsidRPr="00502D4E">
        <w:rPr>
          <w:sz w:val="28"/>
          <w:szCs w:val="28"/>
        </w:rPr>
        <w:t>нефтегазодобычи</w:t>
      </w:r>
      <w:proofErr w:type="spellEnd"/>
      <w:r w:rsidRPr="00502D4E">
        <w:rPr>
          <w:sz w:val="28"/>
          <w:szCs w:val="28"/>
        </w:rPr>
        <w:t>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За 2020 год на объектах нефтегазодобывающей промышленности произошло 10 аварий, что на 3 аварии больше, чем за 2019 год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(7 аварий).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Количество травмированных в результате 8 несчастных случаев </w:t>
      </w:r>
      <w:r w:rsidRPr="00502D4E">
        <w:rPr>
          <w:sz w:val="28"/>
          <w:szCs w:val="28"/>
        </w:rPr>
        <w:br/>
        <w:t xml:space="preserve">(в 2019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6) составило 16 человек (в 2019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9), из них смертельно травмированы 8 человек (в 2019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8). 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Количество групповых несчастных случаев в 2020 году составило </w:t>
      </w:r>
      <w:r w:rsidRPr="00502D4E">
        <w:rPr>
          <w:sz w:val="28"/>
          <w:szCs w:val="28"/>
        </w:rPr>
        <w:br/>
        <w:t>6 случаев, в 2019 году – 2 случая.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Показатели аварийности в </w:t>
      </w:r>
      <w:r w:rsidR="007E38BF">
        <w:rPr>
          <w:sz w:val="28"/>
          <w:szCs w:val="28"/>
        </w:rPr>
        <w:t xml:space="preserve">2020 году в </w:t>
      </w:r>
      <w:r w:rsidRPr="00502D4E">
        <w:rPr>
          <w:sz w:val="28"/>
          <w:szCs w:val="28"/>
        </w:rPr>
        <w:t>сравнении с 2019 годом, связанные: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со взрывом и пожаром – увеличились на 4 аварии (60 % от общего количества);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с разрушением технических устройств, разливами нефтесодержащей жидкости – снизились на 1 аварию (20 % от общего количества);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с открытыми фонтанами и выбросами</w:t>
      </w:r>
      <w:r w:rsidR="007E38BF">
        <w:rPr>
          <w:sz w:val="28"/>
          <w:szCs w:val="28"/>
        </w:rPr>
        <w:t xml:space="preserve"> </w:t>
      </w:r>
      <w:r w:rsidR="007E38BF" w:rsidRPr="00502D4E">
        <w:rPr>
          <w:sz w:val="28"/>
          <w:szCs w:val="28"/>
        </w:rPr>
        <w:t>–</w:t>
      </w:r>
      <w:r w:rsidR="007E38BF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остались неизменными </w:t>
      </w:r>
      <w:r w:rsidRPr="00502D4E">
        <w:rPr>
          <w:sz w:val="28"/>
          <w:szCs w:val="28"/>
        </w:rPr>
        <w:br/>
        <w:t>и составили 2 аварии (20 % от общего количества).</w:t>
      </w:r>
    </w:p>
    <w:p w:rsidR="00861DD4" w:rsidRPr="009B54DF" w:rsidRDefault="00861DD4" w:rsidP="00861DD4">
      <w:pPr>
        <w:ind w:firstLine="709"/>
        <w:rPr>
          <w:sz w:val="28"/>
          <w:szCs w:val="28"/>
        </w:rPr>
      </w:pPr>
      <w:r w:rsidRPr="009B54DF">
        <w:rPr>
          <w:sz w:val="28"/>
          <w:szCs w:val="28"/>
        </w:rPr>
        <w:t>Обобщенные причины аварий и несчастных случаев со смертельным исходом: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lastRenderedPageBreak/>
        <w:t>отсутствие или неудовлетворительное проведение производственного контроля за соблюдением требований промышленной безопасности;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отсутствие контроля со стороны заказчика;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неудовлетворительное обеспечение безопасности работников;</w:t>
      </w:r>
    </w:p>
    <w:p w:rsidR="00861DD4" w:rsidRPr="00502D4E" w:rsidRDefault="001F7E33" w:rsidP="00861DD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нарушение </w:t>
      </w:r>
      <w:r w:rsidR="00861DD4" w:rsidRPr="00502D4E">
        <w:rPr>
          <w:sz w:val="28"/>
          <w:szCs w:val="28"/>
        </w:rPr>
        <w:t>применени</w:t>
      </w:r>
      <w:r>
        <w:rPr>
          <w:sz w:val="28"/>
          <w:szCs w:val="28"/>
        </w:rPr>
        <w:t xml:space="preserve">я </w:t>
      </w:r>
      <w:r w:rsidR="00861DD4" w:rsidRPr="00502D4E">
        <w:rPr>
          <w:sz w:val="28"/>
          <w:szCs w:val="28"/>
        </w:rPr>
        <w:t>и монтаж</w:t>
      </w:r>
      <w:r>
        <w:rPr>
          <w:sz w:val="28"/>
          <w:szCs w:val="28"/>
        </w:rPr>
        <w:t>а</w:t>
      </w:r>
      <w:r w:rsidR="00861DD4" w:rsidRPr="00502D4E">
        <w:rPr>
          <w:sz w:val="28"/>
          <w:szCs w:val="28"/>
        </w:rPr>
        <w:t xml:space="preserve"> технических устройств</w:t>
      </w:r>
      <w:r w:rsidR="00861DD4">
        <w:rPr>
          <w:sz w:val="28"/>
          <w:szCs w:val="28"/>
        </w:rPr>
        <w:t xml:space="preserve"> </w:t>
      </w:r>
      <w:r w:rsidR="00861DD4">
        <w:rPr>
          <w:sz w:val="28"/>
          <w:szCs w:val="28"/>
        </w:rPr>
        <w:br/>
      </w:r>
      <w:r w:rsidR="00861DD4" w:rsidRPr="00502D4E">
        <w:rPr>
          <w:sz w:val="28"/>
          <w:szCs w:val="28"/>
        </w:rPr>
        <w:t>эксплуатирующей организацией.</w:t>
      </w:r>
    </w:p>
    <w:p w:rsidR="00861DD4" w:rsidRPr="001B3098" w:rsidRDefault="00861DD4" w:rsidP="00861DD4">
      <w:pPr>
        <w:ind w:firstLine="709"/>
        <w:jc w:val="center"/>
        <w:rPr>
          <w:sz w:val="20"/>
          <w:szCs w:val="20"/>
        </w:rPr>
      </w:pPr>
    </w:p>
    <w:p w:rsidR="00861DD4" w:rsidRPr="00502D4E" w:rsidRDefault="00861DD4" w:rsidP="00861DD4">
      <w:pPr>
        <w:ind w:firstLine="709"/>
        <w:jc w:val="center"/>
        <w:rPr>
          <w:sz w:val="28"/>
          <w:szCs w:val="28"/>
        </w:rPr>
      </w:pPr>
      <w:r w:rsidRPr="00502D4E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502D4E">
        <w:rPr>
          <w:sz w:val="28"/>
          <w:szCs w:val="28"/>
        </w:rPr>
        <w:br/>
      </w:r>
      <w:proofErr w:type="spellStart"/>
      <w:r w:rsidRPr="00502D4E">
        <w:rPr>
          <w:sz w:val="28"/>
          <w:szCs w:val="28"/>
        </w:rPr>
        <w:t>нефтегазодобычи</w:t>
      </w:r>
      <w:proofErr w:type="spellEnd"/>
    </w:p>
    <w:p w:rsidR="00861DD4" w:rsidRPr="00502D4E" w:rsidRDefault="00861DD4" w:rsidP="00861DD4">
      <w:pPr>
        <w:jc w:val="center"/>
        <w:rPr>
          <w:sz w:val="28"/>
          <w:szCs w:val="28"/>
        </w:rPr>
      </w:pPr>
      <w:r w:rsidRPr="00502D4E">
        <w:rPr>
          <w:noProof/>
          <w:sz w:val="28"/>
          <w:szCs w:val="28"/>
        </w:rPr>
        <w:drawing>
          <wp:inline distT="0" distB="0" distL="0" distR="0" wp14:anchorId="1CAA69C8" wp14:editId="50A8E284">
            <wp:extent cx="5446643" cy="2525395"/>
            <wp:effectExtent l="0" t="0" r="0" b="8255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1DBE" w:rsidRDefault="00EA1DBE" w:rsidP="00861DD4">
      <w:pPr>
        <w:ind w:firstLine="709"/>
        <w:rPr>
          <w:sz w:val="28"/>
          <w:szCs w:val="28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Территориальными </w:t>
      </w:r>
      <w:r w:rsidR="006B2641">
        <w:rPr>
          <w:sz w:val="28"/>
          <w:szCs w:val="28"/>
        </w:rPr>
        <w:t>органами</w:t>
      </w:r>
      <w:r w:rsidRPr="00502D4E">
        <w:rPr>
          <w:sz w:val="28"/>
          <w:szCs w:val="28"/>
        </w:rPr>
        <w:t xml:space="preserve"> Ростехнадзора в 2020 году было проведено 2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615 (в 2019 году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4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043) проверок соблюдения требований промышленной безопасности при эксплуатации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, в том числе: плановых </w:t>
      </w:r>
      <w:r w:rsidR="001F7E33">
        <w:rPr>
          <w:sz w:val="28"/>
          <w:szCs w:val="28"/>
        </w:rPr>
        <w:t xml:space="preserve">– </w:t>
      </w:r>
      <w:r w:rsidRPr="00502D4E">
        <w:rPr>
          <w:sz w:val="28"/>
          <w:szCs w:val="28"/>
        </w:rPr>
        <w:t xml:space="preserve">64 (в 2019 году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467), внеплановых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1</w:t>
      </w:r>
      <w:r w:rsidR="006B2641">
        <w:rPr>
          <w:sz w:val="28"/>
          <w:szCs w:val="28"/>
        </w:rPr>
        <w:t> </w:t>
      </w:r>
      <w:r w:rsidRPr="00502D4E">
        <w:rPr>
          <w:sz w:val="28"/>
          <w:szCs w:val="28"/>
        </w:rPr>
        <w:t>525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(в 2019 году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603), в рамках режима постоянного государственного надзора </w:t>
      </w:r>
      <w:r w:rsidR="001F7E33">
        <w:rPr>
          <w:sz w:val="28"/>
          <w:szCs w:val="28"/>
        </w:rPr>
        <w:t>–</w:t>
      </w:r>
      <w:r w:rsidRPr="00502D4E">
        <w:rPr>
          <w:sz w:val="28"/>
          <w:szCs w:val="28"/>
        </w:rPr>
        <w:t>1</w:t>
      </w:r>
      <w:r w:rsidR="001F7E33">
        <w:rPr>
          <w:sz w:val="28"/>
          <w:szCs w:val="28"/>
        </w:rPr>
        <w:t> </w:t>
      </w:r>
      <w:r w:rsidRPr="00502D4E">
        <w:rPr>
          <w:sz w:val="28"/>
          <w:szCs w:val="28"/>
        </w:rPr>
        <w:t>026</w:t>
      </w:r>
      <w:r w:rsidR="001F7E33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(в 2019 году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973).</w:t>
      </w:r>
      <w:r>
        <w:rPr>
          <w:sz w:val="28"/>
          <w:szCs w:val="28"/>
        </w:rPr>
        <w:t xml:space="preserve"> </w:t>
      </w:r>
    </w:p>
    <w:p w:rsidR="00861DD4" w:rsidRPr="00502D4E" w:rsidRDefault="00861DD4" w:rsidP="00861DD4">
      <w:pPr>
        <w:ind w:firstLine="708"/>
        <w:rPr>
          <w:sz w:val="28"/>
          <w:szCs w:val="28"/>
        </w:rPr>
      </w:pPr>
      <w:r w:rsidRPr="00502D4E">
        <w:rPr>
          <w:sz w:val="28"/>
          <w:szCs w:val="28"/>
        </w:rPr>
        <w:t xml:space="preserve">По результатам проведенных в 2020 году проверок было выявлено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832 нарушени</w:t>
      </w:r>
      <w:r w:rsidR="001F7E33">
        <w:rPr>
          <w:sz w:val="28"/>
          <w:szCs w:val="28"/>
        </w:rPr>
        <w:t>я</w:t>
      </w:r>
      <w:r w:rsidRPr="00502D4E">
        <w:rPr>
          <w:sz w:val="28"/>
          <w:szCs w:val="28"/>
        </w:rPr>
        <w:t xml:space="preserve"> требований промышленной безопасности (в 2019 году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504).</w:t>
      </w:r>
    </w:p>
    <w:p w:rsidR="00861DD4" w:rsidRPr="00502D4E" w:rsidRDefault="00861DD4" w:rsidP="00861DD4">
      <w:pPr>
        <w:ind w:firstLine="708"/>
        <w:rPr>
          <w:sz w:val="28"/>
          <w:szCs w:val="28"/>
        </w:rPr>
      </w:pPr>
      <w:r w:rsidRPr="00502D4E">
        <w:rPr>
          <w:sz w:val="28"/>
          <w:szCs w:val="28"/>
        </w:rPr>
        <w:t>Количество административных наказаний, наложенных по итогам проверок в 2020 году</w:t>
      </w:r>
      <w:r w:rsidR="007E38BF"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составило 9</w:t>
      </w:r>
      <w:r w:rsidR="000B687D">
        <w:rPr>
          <w:sz w:val="28"/>
          <w:szCs w:val="28"/>
        </w:rPr>
        <w:t>40</w:t>
      </w:r>
      <w:r w:rsidRPr="00502D4E">
        <w:rPr>
          <w:sz w:val="28"/>
          <w:szCs w:val="28"/>
        </w:rPr>
        <w:t xml:space="preserve"> (в 2019 году – 1</w:t>
      </w:r>
      <w:r w:rsidR="001F7E33">
        <w:rPr>
          <w:sz w:val="28"/>
          <w:szCs w:val="28"/>
        </w:rPr>
        <w:t> </w:t>
      </w:r>
      <w:r w:rsidRPr="00502D4E">
        <w:rPr>
          <w:sz w:val="28"/>
          <w:szCs w:val="28"/>
        </w:rPr>
        <w:t>217), в том числе административных штрафов – 9</w:t>
      </w:r>
      <w:r w:rsidR="000B687D">
        <w:rPr>
          <w:sz w:val="28"/>
          <w:szCs w:val="28"/>
        </w:rPr>
        <w:t>10</w:t>
      </w:r>
      <w:r w:rsidRPr="00502D4E">
        <w:rPr>
          <w:sz w:val="28"/>
          <w:szCs w:val="28"/>
        </w:rPr>
        <w:t xml:space="preserve"> (в 2019 году – 1</w:t>
      </w:r>
      <w:r w:rsidR="001F7E33">
        <w:rPr>
          <w:sz w:val="28"/>
          <w:szCs w:val="28"/>
        </w:rPr>
        <w:t> </w:t>
      </w:r>
      <w:r w:rsidRPr="00502D4E">
        <w:rPr>
          <w:sz w:val="28"/>
          <w:szCs w:val="28"/>
        </w:rPr>
        <w:t>179), административн</w:t>
      </w:r>
      <w:r w:rsidR="008A4BF7">
        <w:rPr>
          <w:sz w:val="28"/>
          <w:szCs w:val="28"/>
        </w:rPr>
        <w:t>ой</w:t>
      </w:r>
      <w:r w:rsidRPr="00502D4E">
        <w:rPr>
          <w:sz w:val="28"/>
          <w:szCs w:val="28"/>
        </w:rPr>
        <w:t xml:space="preserve"> приостановк</w:t>
      </w:r>
      <w:r w:rsidR="008A4BF7">
        <w:rPr>
          <w:sz w:val="28"/>
          <w:szCs w:val="28"/>
        </w:rPr>
        <w:t>и</w:t>
      </w:r>
      <w:r w:rsidRPr="00502D4E">
        <w:rPr>
          <w:sz w:val="28"/>
          <w:szCs w:val="28"/>
        </w:rPr>
        <w:t xml:space="preserve"> деятельности – 15 (в 2019 году – 14), предупреждени</w:t>
      </w:r>
      <w:r w:rsidR="008A4BF7">
        <w:rPr>
          <w:sz w:val="28"/>
          <w:szCs w:val="28"/>
        </w:rPr>
        <w:t>й</w:t>
      </w:r>
      <w:r w:rsidRPr="00502D4E">
        <w:rPr>
          <w:sz w:val="28"/>
          <w:szCs w:val="28"/>
        </w:rPr>
        <w:t xml:space="preserve"> – 15 </w:t>
      </w:r>
      <w:r w:rsidRPr="00502D4E">
        <w:rPr>
          <w:sz w:val="28"/>
          <w:szCs w:val="28"/>
        </w:rPr>
        <w:br/>
        <w:t>(в 2019 году – 24).</w:t>
      </w:r>
    </w:p>
    <w:p w:rsidR="00861DD4" w:rsidRPr="00502D4E" w:rsidRDefault="00861DD4" w:rsidP="00861DD4">
      <w:pPr>
        <w:ind w:firstLine="708"/>
        <w:rPr>
          <w:sz w:val="28"/>
          <w:szCs w:val="28"/>
        </w:rPr>
      </w:pPr>
      <w:r w:rsidRPr="00502D4E">
        <w:rPr>
          <w:sz w:val="28"/>
          <w:szCs w:val="28"/>
        </w:rPr>
        <w:t xml:space="preserve">Общая сумма наложенных </w:t>
      </w:r>
      <w:r>
        <w:rPr>
          <w:sz w:val="28"/>
          <w:szCs w:val="28"/>
        </w:rPr>
        <w:t xml:space="preserve">в 2020 году </w:t>
      </w:r>
      <w:r w:rsidRPr="00502D4E">
        <w:rPr>
          <w:sz w:val="28"/>
          <w:szCs w:val="28"/>
        </w:rPr>
        <w:t>административных штрафов составила 68</w:t>
      </w:r>
      <w:r>
        <w:rPr>
          <w:sz w:val="28"/>
          <w:szCs w:val="28"/>
        </w:rPr>
        <w:t> </w:t>
      </w:r>
      <w:r w:rsidR="000B687D">
        <w:rPr>
          <w:sz w:val="28"/>
          <w:szCs w:val="28"/>
        </w:rPr>
        <w:t>844</w:t>
      </w:r>
      <w:r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502D4E">
        <w:rPr>
          <w:sz w:val="28"/>
          <w:szCs w:val="28"/>
        </w:rPr>
        <w:t xml:space="preserve"> (в 2019 году – 93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737,3 тыс. рублей)</w:t>
      </w:r>
      <w:r>
        <w:rPr>
          <w:sz w:val="28"/>
          <w:szCs w:val="28"/>
        </w:rPr>
        <w:t xml:space="preserve">. Общая сумма уплаченных (взысканных) штрафов составила 68 254 </w:t>
      </w:r>
      <w:r w:rsidRPr="00502D4E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</w:p>
    <w:p w:rsidR="00861DD4" w:rsidRPr="008A4BF7" w:rsidRDefault="00861DD4" w:rsidP="00861DD4">
      <w:pPr>
        <w:ind w:firstLine="709"/>
        <w:rPr>
          <w:sz w:val="28"/>
          <w:szCs w:val="28"/>
        </w:rPr>
      </w:pPr>
      <w:r w:rsidRPr="008A4BF7">
        <w:rPr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proofErr w:type="spellStart"/>
      <w:r w:rsidRPr="00502D4E">
        <w:rPr>
          <w:sz w:val="28"/>
          <w:szCs w:val="28"/>
        </w:rPr>
        <w:lastRenderedPageBreak/>
        <w:t>непроведение</w:t>
      </w:r>
      <w:proofErr w:type="spellEnd"/>
      <w:r w:rsidRPr="00502D4E">
        <w:rPr>
          <w:sz w:val="28"/>
          <w:szCs w:val="28"/>
        </w:rPr>
        <w:t xml:space="preserve"> в установленном порядке экспертиз промышленной безопасности на технические устройства, здания и сооружения, эксплуатируемые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>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отсутствие аттестации в области промышленной безопасности руководителей и специалистов, осуществляющих деятельность в области промышленной безопасности;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отсутствие документов, подтверждающих право собственности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на недвижимость, входящую в состав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предприятий;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отсутствие договоров на обслуживание с аварийно-спасательными службами или с профессиональными аварийно-спасательными формированиями;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проведение реконструкци</w:t>
      </w:r>
      <w:r w:rsidR="008A4BF7">
        <w:rPr>
          <w:sz w:val="28"/>
          <w:szCs w:val="28"/>
        </w:rPr>
        <w:t>и</w:t>
      </w:r>
      <w:r w:rsidRPr="00502D4E">
        <w:rPr>
          <w:sz w:val="28"/>
          <w:szCs w:val="28"/>
        </w:rPr>
        <w:t xml:space="preserve"> </w:t>
      </w:r>
      <w:r w:rsidR="006B2641">
        <w:rPr>
          <w:sz w:val="28"/>
          <w:szCs w:val="28"/>
        </w:rPr>
        <w:t xml:space="preserve">ОПО </w:t>
      </w:r>
      <w:r w:rsidRPr="00502D4E">
        <w:rPr>
          <w:sz w:val="28"/>
          <w:szCs w:val="28"/>
        </w:rPr>
        <w:t>с нарушениями законодательства Российской Федерации о градостроительной деятельности;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несоблюдение обязательных требований при демонтаже и/или ликвидации промысловых трубопроводов, выведенных из эксплуатации;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отсутствие учета инцидентов, несвоевременная передача оперативных сообщений об авариях.</w:t>
      </w:r>
      <w:r>
        <w:rPr>
          <w:sz w:val="28"/>
          <w:szCs w:val="28"/>
        </w:rPr>
        <w:t xml:space="preserve"> </w:t>
      </w:r>
    </w:p>
    <w:p w:rsidR="00861DD4" w:rsidRPr="00906AFA" w:rsidRDefault="00861DD4" w:rsidP="00861DD4">
      <w:pPr>
        <w:ind w:firstLine="709"/>
        <w:rPr>
          <w:sz w:val="20"/>
          <w:szCs w:val="20"/>
        </w:rPr>
      </w:pPr>
    </w:p>
    <w:p w:rsidR="00861DD4" w:rsidRPr="007E38BF" w:rsidRDefault="00861DD4" w:rsidP="00861DD4">
      <w:pPr>
        <w:jc w:val="center"/>
        <w:rPr>
          <w:color w:val="000000"/>
          <w:sz w:val="28"/>
          <w:szCs w:val="28"/>
          <w:lang w:val="x-none"/>
        </w:rPr>
      </w:pPr>
      <w:r w:rsidRPr="007E38BF">
        <w:rPr>
          <w:color w:val="000000"/>
          <w:sz w:val="28"/>
          <w:szCs w:val="28"/>
        </w:rPr>
        <w:t xml:space="preserve">Федеральный государственный надзор на объектах </w:t>
      </w:r>
      <w:r w:rsidRPr="007E38BF">
        <w:rPr>
          <w:color w:val="000000"/>
          <w:sz w:val="28"/>
          <w:szCs w:val="28"/>
          <w:lang w:val="x-none"/>
        </w:rPr>
        <w:t>магистрального трубопроводного транспорта</w:t>
      </w:r>
    </w:p>
    <w:p w:rsidR="00861DD4" w:rsidRPr="00906AFA" w:rsidRDefault="00861DD4" w:rsidP="00861DD4">
      <w:pPr>
        <w:jc w:val="center"/>
        <w:rPr>
          <w:b/>
          <w:color w:val="000000"/>
          <w:sz w:val="20"/>
          <w:szCs w:val="20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  <w:lang w:val="x-none"/>
        </w:rPr>
        <w:t>Федеральный государственный надзор в области промышленной безопасности осуществляется в отношении 4</w:t>
      </w:r>
      <w:r>
        <w:rPr>
          <w:sz w:val="28"/>
          <w:szCs w:val="28"/>
        </w:rPr>
        <w:t> </w:t>
      </w:r>
      <w:r w:rsidRPr="00502D4E">
        <w:rPr>
          <w:sz w:val="28"/>
          <w:szCs w:val="28"/>
          <w:lang w:val="x-none"/>
        </w:rPr>
        <w:t xml:space="preserve">731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  <w:lang w:val="x-none"/>
        </w:rPr>
        <w:t xml:space="preserve"> магистрального трубопроводного транспорта</w:t>
      </w:r>
      <w:r w:rsidRPr="00502D4E">
        <w:rPr>
          <w:sz w:val="28"/>
          <w:szCs w:val="28"/>
        </w:rPr>
        <w:t>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В 2020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магистрального трубопроводного транспорта произошло 11 аварий. В сравнении с 2019 г</w:t>
      </w:r>
      <w:r w:rsidR="008A4BF7">
        <w:rPr>
          <w:sz w:val="28"/>
          <w:szCs w:val="28"/>
        </w:rPr>
        <w:t>одом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(7 аварий) на объектах магистрального трубопроводного транспорта количество аварий увеличилось </w:t>
      </w:r>
      <w:r w:rsidR="006B2641">
        <w:rPr>
          <w:sz w:val="28"/>
          <w:szCs w:val="28"/>
        </w:rPr>
        <w:br/>
      </w:r>
      <w:r w:rsidRPr="00502D4E">
        <w:rPr>
          <w:sz w:val="28"/>
          <w:szCs w:val="28"/>
        </w:rPr>
        <w:t>на 4 (36%).</w:t>
      </w:r>
    </w:p>
    <w:p w:rsidR="00861DD4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В 2020 г</w:t>
      </w:r>
      <w:r w:rsidR="008A4BF7">
        <w:rPr>
          <w:sz w:val="28"/>
          <w:szCs w:val="28"/>
        </w:rPr>
        <w:t xml:space="preserve">оду </w:t>
      </w:r>
      <w:r w:rsidRPr="00502D4E">
        <w:rPr>
          <w:sz w:val="28"/>
          <w:szCs w:val="28"/>
        </w:rPr>
        <w:t xml:space="preserve">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магистрального трубопроводного транспорта</w:t>
      </w:r>
      <w:r w:rsidRPr="00502D4E">
        <w:rPr>
          <w:sz w:val="28"/>
          <w:szCs w:val="28"/>
        </w:rPr>
        <w:t xml:space="preserve"> зафиксировано </w:t>
      </w:r>
      <w:r>
        <w:rPr>
          <w:sz w:val="28"/>
          <w:szCs w:val="28"/>
        </w:rPr>
        <w:t>3</w:t>
      </w:r>
      <w:r w:rsidRPr="00502D4E">
        <w:rPr>
          <w:sz w:val="28"/>
          <w:szCs w:val="28"/>
        </w:rPr>
        <w:t xml:space="preserve"> случая смертельного травматизма</w:t>
      </w:r>
      <w:r>
        <w:rPr>
          <w:sz w:val="28"/>
          <w:szCs w:val="28"/>
        </w:rPr>
        <w:t xml:space="preserve"> (в 2019 г</w:t>
      </w:r>
      <w:r w:rsidR="008A4BF7">
        <w:rPr>
          <w:sz w:val="28"/>
          <w:szCs w:val="28"/>
        </w:rPr>
        <w:t xml:space="preserve">оду </w:t>
      </w:r>
      <w:r>
        <w:rPr>
          <w:sz w:val="28"/>
          <w:szCs w:val="28"/>
        </w:rPr>
        <w:t>– 7)</w:t>
      </w:r>
      <w:r w:rsidRPr="00502D4E">
        <w:rPr>
          <w:sz w:val="28"/>
          <w:szCs w:val="28"/>
        </w:rPr>
        <w:t>, в результате которых смертельно травмирован</w:t>
      </w:r>
      <w:r w:rsidR="0045479A">
        <w:rPr>
          <w:sz w:val="28"/>
          <w:szCs w:val="28"/>
        </w:rPr>
        <w:t>ы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3 человека.</w:t>
      </w:r>
    </w:p>
    <w:p w:rsidR="00EA1DBE" w:rsidRPr="00502D4E" w:rsidRDefault="00EA1DBE" w:rsidP="00EA1DBE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Анализ предварительных результатов технических расследований</w:t>
      </w:r>
      <w:r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аварий показывает, что </w:t>
      </w:r>
      <w:r>
        <w:rPr>
          <w:sz w:val="28"/>
          <w:szCs w:val="28"/>
        </w:rPr>
        <w:t xml:space="preserve">их </w:t>
      </w:r>
      <w:r w:rsidRPr="00502D4E">
        <w:rPr>
          <w:sz w:val="28"/>
          <w:szCs w:val="28"/>
        </w:rPr>
        <w:t>причинами</w:t>
      </w:r>
      <w:r>
        <w:rPr>
          <w:sz w:val="28"/>
          <w:szCs w:val="28"/>
        </w:rPr>
        <w:t xml:space="preserve"> в</w:t>
      </w:r>
      <w:r w:rsidRPr="00502D4E">
        <w:rPr>
          <w:sz w:val="28"/>
          <w:szCs w:val="28"/>
        </w:rPr>
        <w:t xml:space="preserve"> 2020 г</w:t>
      </w:r>
      <w:r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в большинстве случаев явились внутренние опасные факторы, связанные с разгерметизацией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и разрушением технических устройств</w:t>
      </w:r>
      <w:r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(7 аварий).</w:t>
      </w:r>
    </w:p>
    <w:p w:rsidR="00573760" w:rsidRDefault="00573760" w:rsidP="00861DD4">
      <w:pPr>
        <w:ind w:firstLine="709"/>
        <w:jc w:val="center"/>
        <w:rPr>
          <w:sz w:val="28"/>
          <w:szCs w:val="28"/>
        </w:rPr>
      </w:pPr>
    </w:p>
    <w:p w:rsidR="006B2641" w:rsidRDefault="006B2641" w:rsidP="00861DD4">
      <w:pPr>
        <w:ind w:firstLine="709"/>
        <w:jc w:val="center"/>
        <w:rPr>
          <w:sz w:val="28"/>
          <w:szCs w:val="28"/>
        </w:rPr>
      </w:pPr>
    </w:p>
    <w:p w:rsidR="006B2641" w:rsidRDefault="006B2641" w:rsidP="00861DD4">
      <w:pPr>
        <w:ind w:firstLine="709"/>
        <w:jc w:val="center"/>
        <w:rPr>
          <w:sz w:val="28"/>
          <w:szCs w:val="28"/>
        </w:rPr>
      </w:pPr>
    </w:p>
    <w:p w:rsidR="006B2641" w:rsidRDefault="006B2641" w:rsidP="00861DD4">
      <w:pPr>
        <w:ind w:firstLine="709"/>
        <w:jc w:val="center"/>
        <w:rPr>
          <w:sz w:val="28"/>
          <w:szCs w:val="28"/>
        </w:rPr>
      </w:pPr>
    </w:p>
    <w:p w:rsidR="006B2641" w:rsidRDefault="006B2641" w:rsidP="00861DD4">
      <w:pPr>
        <w:ind w:firstLine="709"/>
        <w:jc w:val="center"/>
        <w:rPr>
          <w:sz w:val="28"/>
          <w:szCs w:val="28"/>
        </w:rPr>
      </w:pPr>
    </w:p>
    <w:p w:rsidR="006B2641" w:rsidRDefault="006B2641" w:rsidP="00861DD4">
      <w:pPr>
        <w:ind w:firstLine="709"/>
        <w:jc w:val="center"/>
        <w:rPr>
          <w:sz w:val="28"/>
          <w:szCs w:val="28"/>
        </w:rPr>
      </w:pPr>
    </w:p>
    <w:p w:rsidR="00861DD4" w:rsidRPr="00502D4E" w:rsidRDefault="00861DD4" w:rsidP="00861DD4">
      <w:pPr>
        <w:ind w:firstLine="709"/>
        <w:jc w:val="center"/>
        <w:rPr>
          <w:sz w:val="28"/>
          <w:szCs w:val="28"/>
        </w:rPr>
      </w:pPr>
      <w:r w:rsidRPr="00502D4E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502D4E">
        <w:rPr>
          <w:sz w:val="28"/>
          <w:szCs w:val="28"/>
        </w:rPr>
        <w:br/>
        <w:t>магистрального трубопроводного транспорта</w:t>
      </w:r>
    </w:p>
    <w:p w:rsidR="00861DD4" w:rsidRPr="00502D4E" w:rsidRDefault="00861DD4" w:rsidP="00861DD4">
      <w:pPr>
        <w:rPr>
          <w:sz w:val="28"/>
          <w:szCs w:val="28"/>
        </w:rPr>
      </w:pPr>
      <w:r w:rsidRPr="00502D4E">
        <w:rPr>
          <w:noProof/>
          <w:sz w:val="28"/>
          <w:szCs w:val="28"/>
        </w:rPr>
        <w:drawing>
          <wp:inline distT="0" distB="0" distL="0" distR="0" wp14:anchorId="7A06B904" wp14:editId="6EF4D133">
            <wp:extent cx="6003290" cy="3490595"/>
            <wp:effectExtent l="0" t="0" r="0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61DD4" w:rsidRDefault="00861DD4" w:rsidP="00861DD4">
      <w:pPr>
        <w:ind w:firstLine="709"/>
        <w:rPr>
          <w:sz w:val="28"/>
          <w:szCs w:val="28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Территориальными органами Ростехнадзора в 2020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проведено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099 проверок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магистрального трубопроводного транспорта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в отношении юридических лиц и индивидуальных предпринимателей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(в 2019 г</w:t>
      </w:r>
      <w:r w:rsidR="0045479A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– 3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700), что на 43,3% меньше</w:t>
      </w:r>
      <w:r w:rsidR="0045479A"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чем в 2019 г</w:t>
      </w:r>
      <w:r w:rsidR="0045479A">
        <w:rPr>
          <w:sz w:val="28"/>
          <w:szCs w:val="28"/>
        </w:rPr>
        <w:t>оду</w:t>
      </w:r>
      <w:r w:rsidRPr="00502D4E">
        <w:rPr>
          <w:sz w:val="28"/>
          <w:szCs w:val="28"/>
        </w:rPr>
        <w:t>. В 2020 г</w:t>
      </w:r>
      <w:r w:rsidR="0045479A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было выявлено и предписано к устранению 7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910 нарушений требований промышленной </w:t>
      </w:r>
      <w:proofErr w:type="gramStart"/>
      <w:r w:rsidRPr="00502D4E">
        <w:rPr>
          <w:sz w:val="28"/>
          <w:szCs w:val="28"/>
        </w:rPr>
        <w:t>безопасности  (</w:t>
      </w:r>
      <w:proofErr w:type="gramEnd"/>
      <w:r w:rsidRPr="00502D4E">
        <w:rPr>
          <w:sz w:val="28"/>
          <w:szCs w:val="28"/>
        </w:rPr>
        <w:t>в 2019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– 10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716), что на 26,2% меньше</w:t>
      </w:r>
      <w:r w:rsidR="008A4BF7"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чем в 2019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. 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В рамках осуществления режима постоянного государственного контроля (надзора) 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магистрального трубопроводного транспорта </w:t>
      </w:r>
      <w:r w:rsidRPr="00502D4E">
        <w:rPr>
          <w:sz w:val="28"/>
          <w:szCs w:val="28"/>
        </w:rPr>
        <w:t>I класса опасности проведено 1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736 мероприятий по контролю (в 2019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– 2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793), что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в сравнении с 2019 г</w:t>
      </w:r>
      <w:r w:rsidR="008A4BF7">
        <w:rPr>
          <w:sz w:val="28"/>
          <w:szCs w:val="28"/>
        </w:rPr>
        <w:t>одом</w:t>
      </w:r>
      <w:r w:rsidRPr="00502D4E">
        <w:rPr>
          <w:sz w:val="28"/>
          <w:szCs w:val="28"/>
        </w:rPr>
        <w:t xml:space="preserve"> указывает на уменьшение этих показателей на 38%.</w:t>
      </w:r>
    </w:p>
    <w:p w:rsidR="00861DD4" w:rsidRPr="008A4BF7" w:rsidRDefault="00861DD4" w:rsidP="00861DD4">
      <w:pPr>
        <w:ind w:firstLine="709"/>
        <w:rPr>
          <w:sz w:val="28"/>
          <w:szCs w:val="28"/>
        </w:rPr>
      </w:pPr>
      <w:r w:rsidRPr="008A4BF7">
        <w:rPr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отсутствие правоустанавливающих документов на объекты недвижимости и земельные участки, на которых размещаются эксплуатируемые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>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несвоевременное проведение технического диагностирования магистральных трубопроводов, испытаний и освидетельствования сооружений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и технических устройств, применяемых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, нарушение сроков проведения </w:t>
      </w:r>
      <w:r w:rsidRPr="00502D4E">
        <w:rPr>
          <w:sz w:val="28"/>
          <w:szCs w:val="28"/>
        </w:rPr>
        <w:lastRenderedPageBreak/>
        <w:t xml:space="preserve">экспертиз промышленной безопасности зданий, сооружений и технических устройств, применяемых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>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нарушения в организации и осуществл</w:t>
      </w:r>
      <w:r w:rsidR="008A4BF7">
        <w:rPr>
          <w:sz w:val="28"/>
          <w:szCs w:val="28"/>
        </w:rPr>
        <w:t>ении производственного контроля,</w:t>
      </w:r>
      <w:r w:rsidRPr="00502D4E">
        <w:rPr>
          <w:sz w:val="28"/>
          <w:szCs w:val="28"/>
        </w:rPr>
        <w:t xml:space="preserve"> а также нарушения в организации и функционировании системы управления промышленной безопасностью;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отсутствие </w:t>
      </w:r>
      <w:r w:rsidRPr="00502D4E">
        <w:rPr>
          <w:sz w:val="28"/>
          <w:szCs w:val="28"/>
        </w:rPr>
        <w:t>учет</w:t>
      </w:r>
      <w:r>
        <w:rPr>
          <w:sz w:val="28"/>
          <w:szCs w:val="28"/>
        </w:rPr>
        <w:t>а</w:t>
      </w:r>
      <w:r w:rsidRPr="00502D4E">
        <w:rPr>
          <w:sz w:val="28"/>
          <w:szCs w:val="28"/>
        </w:rPr>
        <w:t xml:space="preserve"> и расследовани</w:t>
      </w:r>
      <w:r>
        <w:rPr>
          <w:sz w:val="28"/>
          <w:szCs w:val="28"/>
        </w:rPr>
        <w:t>я</w:t>
      </w:r>
      <w:r w:rsidRPr="00502D4E">
        <w:rPr>
          <w:sz w:val="28"/>
          <w:szCs w:val="28"/>
        </w:rPr>
        <w:t xml:space="preserve"> инцидентов;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отсутствие необходимого количества </w:t>
      </w:r>
      <w:r w:rsidRPr="00502D4E">
        <w:rPr>
          <w:sz w:val="28"/>
          <w:szCs w:val="28"/>
        </w:rPr>
        <w:t>приборов</w:t>
      </w:r>
      <w:r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и систем контроля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за производственными процессами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>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несоблюдение сроков проведения регламентных работ по техническому обслуживанию оборудования;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несоблюдение требований Правил охраны магистральных </w:t>
      </w:r>
      <w:r w:rsidR="008A4BF7">
        <w:rPr>
          <w:sz w:val="28"/>
          <w:szCs w:val="28"/>
        </w:rPr>
        <w:t>трубопроводов</w:t>
      </w:r>
      <w:r w:rsidR="006B2641">
        <w:rPr>
          <w:sz w:val="28"/>
          <w:szCs w:val="28"/>
        </w:rPr>
        <w:t>, утвержденных постановлением Госгортехнадзор</w:t>
      </w:r>
      <w:r w:rsidR="007E38BF">
        <w:rPr>
          <w:sz w:val="28"/>
          <w:szCs w:val="28"/>
        </w:rPr>
        <w:t>а</w:t>
      </w:r>
      <w:r w:rsidR="006B2641">
        <w:rPr>
          <w:sz w:val="28"/>
          <w:szCs w:val="28"/>
        </w:rPr>
        <w:t xml:space="preserve"> России от 22 апреля </w:t>
      </w:r>
      <w:r w:rsidR="002A098B">
        <w:rPr>
          <w:sz w:val="28"/>
          <w:szCs w:val="28"/>
        </w:rPr>
        <w:t>1</w:t>
      </w:r>
      <w:r w:rsidR="006B2641">
        <w:rPr>
          <w:sz w:val="28"/>
          <w:szCs w:val="28"/>
        </w:rPr>
        <w:t xml:space="preserve">992 г. </w:t>
      </w:r>
      <w:r w:rsidR="007E38BF">
        <w:rPr>
          <w:sz w:val="28"/>
          <w:szCs w:val="28"/>
        </w:rPr>
        <w:br/>
      </w:r>
      <w:r w:rsidR="006B2641">
        <w:rPr>
          <w:sz w:val="28"/>
          <w:szCs w:val="28"/>
        </w:rPr>
        <w:t>№ 9,</w:t>
      </w:r>
      <w:r w:rsidR="008A4BF7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сторонними организациями (несанкционированное ведение земляных работ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и несанкционированные застройки в охранных зонах); </w:t>
      </w:r>
    </w:p>
    <w:p w:rsidR="00861DD4" w:rsidRPr="00502D4E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несоблюдение требований по ведению технической документации;</w:t>
      </w:r>
    </w:p>
    <w:p w:rsidR="00861DD4" w:rsidRPr="00502D4E" w:rsidRDefault="00861DD4" w:rsidP="00861DD4">
      <w:pPr>
        <w:tabs>
          <w:tab w:val="left" w:pos="1134"/>
          <w:tab w:val="left" w:pos="5852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внесение конструктивных изменений в </w:t>
      </w:r>
      <w:r w:rsidR="006B2641">
        <w:rPr>
          <w:sz w:val="28"/>
          <w:szCs w:val="28"/>
        </w:rPr>
        <w:t xml:space="preserve">ОПО </w:t>
      </w:r>
      <w:r>
        <w:rPr>
          <w:sz w:val="28"/>
          <w:szCs w:val="28"/>
        </w:rPr>
        <w:t xml:space="preserve">при </w:t>
      </w:r>
      <w:r w:rsidRPr="00502D4E">
        <w:rPr>
          <w:sz w:val="28"/>
          <w:szCs w:val="28"/>
        </w:rPr>
        <w:t>отсутствии проектной документации и соответствующих экспертиз;</w:t>
      </w:r>
    </w:p>
    <w:p w:rsidR="00861DD4" w:rsidRPr="00502D4E" w:rsidRDefault="00861DD4" w:rsidP="00861DD4">
      <w:pPr>
        <w:tabs>
          <w:tab w:val="left" w:pos="1134"/>
          <w:tab w:val="left" w:pos="5852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>моральный и физический износ оборудования и магистральных трубопроводов;</w:t>
      </w:r>
    </w:p>
    <w:p w:rsidR="00861DD4" w:rsidRDefault="00861DD4" w:rsidP="00861DD4">
      <w:pPr>
        <w:tabs>
          <w:tab w:val="left" w:pos="1134"/>
        </w:tabs>
        <w:ind w:firstLine="720"/>
        <w:rPr>
          <w:sz w:val="28"/>
          <w:szCs w:val="28"/>
        </w:rPr>
      </w:pPr>
      <w:r w:rsidRPr="00502D4E">
        <w:rPr>
          <w:sz w:val="28"/>
          <w:szCs w:val="28"/>
        </w:rPr>
        <w:t xml:space="preserve">нарушения, связанные с непринятием мер по предотвращению проникновения на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 посторонних лиц (отсутствие ограждений).</w:t>
      </w:r>
    </w:p>
    <w:p w:rsidR="00861DD4" w:rsidRPr="00A77710" w:rsidRDefault="00861DD4" w:rsidP="00861DD4">
      <w:pPr>
        <w:tabs>
          <w:tab w:val="left" w:pos="1134"/>
        </w:tabs>
        <w:ind w:firstLine="720"/>
        <w:rPr>
          <w:b/>
          <w:sz w:val="20"/>
          <w:szCs w:val="20"/>
        </w:rPr>
      </w:pPr>
    </w:p>
    <w:p w:rsidR="00861DD4" w:rsidRPr="00606502" w:rsidRDefault="00861DD4" w:rsidP="00861DD4">
      <w:pPr>
        <w:jc w:val="center"/>
        <w:rPr>
          <w:sz w:val="28"/>
          <w:szCs w:val="28"/>
        </w:rPr>
      </w:pPr>
      <w:r w:rsidRPr="00606502">
        <w:rPr>
          <w:color w:val="000000"/>
          <w:sz w:val="28"/>
          <w:szCs w:val="28"/>
        </w:rPr>
        <w:t>Федеральный государственный надзор на объектах</w:t>
      </w:r>
      <w:r w:rsidRPr="00606502">
        <w:rPr>
          <w:sz w:val="28"/>
          <w:szCs w:val="28"/>
        </w:rPr>
        <w:t xml:space="preserve"> нефтехимической </w:t>
      </w:r>
      <w:r w:rsidRPr="00606502">
        <w:rPr>
          <w:sz w:val="28"/>
          <w:szCs w:val="28"/>
        </w:rPr>
        <w:br/>
        <w:t xml:space="preserve">и нефтегазоперерабатывающей промышленности и </w:t>
      </w:r>
      <w:r w:rsidRPr="00606502">
        <w:rPr>
          <w:color w:val="000000"/>
          <w:sz w:val="28"/>
          <w:szCs w:val="28"/>
        </w:rPr>
        <w:t>на объектах</w:t>
      </w:r>
      <w:r w:rsidRPr="00606502">
        <w:rPr>
          <w:sz w:val="28"/>
          <w:szCs w:val="28"/>
        </w:rPr>
        <w:t xml:space="preserve"> нефтепродуктообеспечения</w:t>
      </w:r>
    </w:p>
    <w:p w:rsidR="00861DD4" w:rsidRPr="00A77710" w:rsidRDefault="00861DD4" w:rsidP="00861DD4">
      <w:pPr>
        <w:jc w:val="center"/>
        <w:rPr>
          <w:b/>
          <w:sz w:val="20"/>
          <w:szCs w:val="20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Федеральный государственный надзор в области промышленной безопасности осуществляется в отношении 4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114 </w:t>
      </w:r>
      <w:r w:rsidR="006B2641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 нефтехимических, нефтегазоперерабатывающих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производств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и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объектов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нефтепродуктообеспечения.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За 12 месяцев 2020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 на </w:t>
      </w:r>
      <w:r w:rsidR="006B2641">
        <w:rPr>
          <w:sz w:val="28"/>
          <w:szCs w:val="28"/>
        </w:rPr>
        <w:t>ОПО</w:t>
      </w:r>
      <w:r w:rsidR="006B2641" w:rsidRPr="00502D4E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произошло 9</w:t>
      </w:r>
      <w:r w:rsidR="001F7E33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аварий,</w:t>
      </w:r>
      <w:r w:rsidR="001F7E33">
        <w:rPr>
          <w:sz w:val="28"/>
          <w:szCs w:val="28"/>
        </w:rPr>
        <w:t xml:space="preserve"> </w:t>
      </w:r>
      <w:r w:rsidR="00606502">
        <w:rPr>
          <w:sz w:val="28"/>
          <w:szCs w:val="28"/>
        </w:rPr>
        <w:t xml:space="preserve">при этом </w:t>
      </w:r>
      <w:r w:rsidRPr="00502D4E">
        <w:rPr>
          <w:sz w:val="28"/>
          <w:szCs w:val="28"/>
        </w:rPr>
        <w:t>показатель аварийности уменьшился</w:t>
      </w:r>
      <w:r w:rsidR="001F7E33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на 50% по сравнению</w:t>
      </w:r>
      <w:r w:rsidR="006B2641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с аналогичным периодом </w:t>
      </w:r>
      <w:r w:rsidR="006B2641">
        <w:rPr>
          <w:sz w:val="28"/>
          <w:szCs w:val="28"/>
        </w:rPr>
        <w:br/>
      </w:r>
      <w:r w:rsidRPr="00502D4E">
        <w:rPr>
          <w:sz w:val="28"/>
          <w:szCs w:val="28"/>
        </w:rPr>
        <w:t>2019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 (</w:t>
      </w:r>
      <w:r w:rsidR="0045479A">
        <w:rPr>
          <w:sz w:val="28"/>
          <w:szCs w:val="28"/>
        </w:rPr>
        <w:t xml:space="preserve">в </w:t>
      </w:r>
      <w:r w:rsidRPr="00502D4E">
        <w:rPr>
          <w:sz w:val="28"/>
          <w:szCs w:val="28"/>
        </w:rPr>
        <w:t>2019 г</w:t>
      </w:r>
      <w:r w:rsidR="008A4BF7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– 18 аварий). 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Общее количество</w:t>
      </w:r>
      <w:r w:rsidRPr="00502D4E">
        <w:rPr>
          <w:sz w:val="28"/>
          <w:szCs w:val="28"/>
          <w:lang w:val="x-none"/>
        </w:rPr>
        <w:t xml:space="preserve"> травмированных</w:t>
      </w:r>
      <w:r w:rsidRPr="00502D4E">
        <w:rPr>
          <w:sz w:val="28"/>
          <w:szCs w:val="28"/>
        </w:rPr>
        <w:t xml:space="preserve"> за 12 месяцев 2020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 уменьшилось </w:t>
      </w:r>
      <w:r w:rsidRPr="00502D4E">
        <w:rPr>
          <w:sz w:val="28"/>
          <w:szCs w:val="28"/>
        </w:rPr>
        <w:br/>
        <w:t>с 28 до 20 человек по сравнению с аналогичным периодом 2019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, количество смертельного травматизма уменьшилось с </w:t>
      </w:r>
      <w:r w:rsidR="000B687D">
        <w:rPr>
          <w:sz w:val="28"/>
          <w:szCs w:val="28"/>
        </w:rPr>
        <w:t>7</w:t>
      </w:r>
      <w:r w:rsidRPr="00502D4E">
        <w:rPr>
          <w:sz w:val="28"/>
          <w:szCs w:val="28"/>
        </w:rPr>
        <w:t xml:space="preserve"> до 2 человек.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Количество групповых несчастных случаев за 12 месяцев 2020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 составило 2 случая, за аналогичный период 2019 г</w:t>
      </w:r>
      <w:r w:rsidR="008A4BF7">
        <w:rPr>
          <w:sz w:val="28"/>
          <w:szCs w:val="28"/>
        </w:rPr>
        <w:t>ода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06502">
        <w:rPr>
          <w:sz w:val="28"/>
          <w:szCs w:val="28"/>
        </w:rPr>
        <w:t xml:space="preserve">также </w:t>
      </w:r>
      <w:r w:rsidRPr="00502D4E">
        <w:rPr>
          <w:sz w:val="28"/>
          <w:szCs w:val="28"/>
        </w:rPr>
        <w:t>2 случая.</w:t>
      </w:r>
    </w:p>
    <w:p w:rsidR="00861DD4" w:rsidRDefault="00861DD4" w:rsidP="00861DD4">
      <w:pPr>
        <w:jc w:val="center"/>
        <w:rPr>
          <w:sz w:val="28"/>
          <w:szCs w:val="28"/>
        </w:rPr>
      </w:pPr>
    </w:p>
    <w:p w:rsidR="00CF29E5" w:rsidRDefault="00CF29E5" w:rsidP="00861DD4">
      <w:pPr>
        <w:jc w:val="center"/>
        <w:rPr>
          <w:sz w:val="28"/>
          <w:szCs w:val="28"/>
        </w:rPr>
      </w:pPr>
    </w:p>
    <w:p w:rsidR="00861DD4" w:rsidRPr="00502D4E" w:rsidRDefault="00861DD4" w:rsidP="00861DD4">
      <w:pPr>
        <w:jc w:val="center"/>
        <w:rPr>
          <w:sz w:val="28"/>
          <w:szCs w:val="28"/>
        </w:rPr>
      </w:pPr>
      <w:r w:rsidRPr="00502D4E">
        <w:rPr>
          <w:sz w:val="28"/>
          <w:szCs w:val="28"/>
        </w:rPr>
        <w:t>Динамика показателей аварийности и травматизма на объектах нефтехимических и нефтегазоперерабатывающих производств и объектах нефтепродуктообеспечения</w:t>
      </w:r>
      <w:r w:rsidRPr="00502D4E">
        <w:rPr>
          <w:noProof/>
          <w:sz w:val="28"/>
          <w:szCs w:val="28"/>
        </w:rPr>
        <w:drawing>
          <wp:inline distT="0" distB="0" distL="0" distR="0" wp14:anchorId="410A9062" wp14:editId="4D51C702">
            <wp:extent cx="6049926" cy="3413051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t xml:space="preserve">Согласно проведенному анализу наибольшее количество аварий </w:t>
      </w:r>
      <w:r>
        <w:rPr>
          <w:color w:val="000000"/>
          <w:sz w:val="28"/>
          <w:szCs w:val="28"/>
        </w:rPr>
        <w:br/>
      </w:r>
      <w:r w:rsidR="001F7E33">
        <w:rPr>
          <w:color w:val="000000"/>
          <w:sz w:val="28"/>
          <w:szCs w:val="28"/>
        </w:rPr>
        <w:t xml:space="preserve">в </w:t>
      </w:r>
      <w:r w:rsidRPr="00502D4E">
        <w:rPr>
          <w:color w:val="000000"/>
          <w:sz w:val="28"/>
          <w:szCs w:val="28"/>
        </w:rPr>
        <w:t>2020 г</w:t>
      </w:r>
      <w:r w:rsidR="008A4BF7">
        <w:rPr>
          <w:color w:val="000000"/>
          <w:sz w:val="28"/>
          <w:szCs w:val="28"/>
        </w:rPr>
        <w:t>оду</w:t>
      </w:r>
      <w:r w:rsidRPr="00502D4E">
        <w:rPr>
          <w:color w:val="000000"/>
          <w:sz w:val="28"/>
          <w:szCs w:val="28"/>
        </w:rPr>
        <w:t xml:space="preserve"> связано с выбросом опасных веществ </w:t>
      </w:r>
      <w:r>
        <w:rPr>
          <w:color w:val="000000"/>
          <w:sz w:val="28"/>
          <w:szCs w:val="28"/>
        </w:rPr>
        <w:t>–</w:t>
      </w:r>
      <w:r w:rsidRPr="00502D4E">
        <w:rPr>
          <w:color w:val="000000"/>
          <w:sz w:val="28"/>
          <w:szCs w:val="28"/>
        </w:rPr>
        <w:t xml:space="preserve"> 4 аварии (45%), </w:t>
      </w:r>
      <w:r w:rsidR="00606502">
        <w:rPr>
          <w:color w:val="000000"/>
          <w:sz w:val="28"/>
          <w:szCs w:val="28"/>
        </w:rPr>
        <w:t xml:space="preserve">что </w:t>
      </w:r>
      <w:r w:rsidR="00606502">
        <w:rPr>
          <w:color w:val="000000"/>
          <w:sz w:val="28"/>
          <w:szCs w:val="28"/>
        </w:rPr>
        <w:br/>
        <w:t>на 1 случай превышает показатель 2</w:t>
      </w:r>
      <w:r w:rsidRPr="00502D4E">
        <w:rPr>
          <w:color w:val="000000"/>
          <w:sz w:val="28"/>
          <w:szCs w:val="28"/>
        </w:rPr>
        <w:t>019 г</w:t>
      </w:r>
      <w:r w:rsidR="008A4BF7">
        <w:rPr>
          <w:color w:val="000000"/>
          <w:sz w:val="28"/>
          <w:szCs w:val="28"/>
        </w:rPr>
        <w:t>ода</w:t>
      </w:r>
      <w:r w:rsidRPr="00502D4E">
        <w:rPr>
          <w:color w:val="000000"/>
          <w:sz w:val="28"/>
          <w:szCs w:val="28"/>
        </w:rPr>
        <w:t xml:space="preserve">. Количество аварий, связанных </w:t>
      </w:r>
      <w:r w:rsidR="00606502">
        <w:rPr>
          <w:color w:val="000000"/>
          <w:sz w:val="28"/>
          <w:szCs w:val="28"/>
        </w:rPr>
        <w:br/>
      </w:r>
      <w:r w:rsidRPr="00502D4E">
        <w:rPr>
          <w:color w:val="000000"/>
          <w:sz w:val="28"/>
          <w:szCs w:val="28"/>
        </w:rPr>
        <w:t>с пожаром, уменьшилось</w:t>
      </w:r>
      <w:r w:rsidR="00606502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</w:rPr>
        <w:t xml:space="preserve">на 10 случаев. Количество аварий, связанных </w:t>
      </w:r>
      <w:r w:rsidR="00606502">
        <w:rPr>
          <w:color w:val="000000"/>
          <w:sz w:val="28"/>
          <w:szCs w:val="28"/>
        </w:rPr>
        <w:br/>
      </w:r>
      <w:r w:rsidRPr="00502D4E">
        <w:rPr>
          <w:color w:val="000000"/>
          <w:sz w:val="28"/>
          <w:szCs w:val="28"/>
        </w:rPr>
        <w:t xml:space="preserve">со взрывом, осталось неизменно. </w:t>
      </w:r>
    </w:p>
    <w:p w:rsidR="00861DD4" w:rsidRPr="00502D4E" w:rsidRDefault="00606502" w:rsidP="00861D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861DD4" w:rsidRPr="00502D4E">
        <w:rPr>
          <w:color w:val="000000"/>
          <w:sz w:val="28"/>
          <w:szCs w:val="28"/>
        </w:rPr>
        <w:t>оличество несчастных случаев со смертельным исходом, прои</w:t>
      </w:r>
      <w:r w:rsidR="008A4BF7">
        <w:rPr>
          <w:color w:val="000000"/>
          <w:sz w:val="28"/>
          <w:szCs w:val="28"/>
        </w:rPr>
        <w:t>зо</w:t>
      </w:r>
      <w:r w:rsidR="00861DD4" w:rsidRPr="00502D4E">
        <w:rPr>
          <w:color w:val="000000"/>
          <w:sz w:val="28"/>
          <w:szCs w:val="28"/>
        </w:rPr>
        <w:t xml:space="preserve">шедших </w:t>
      </w:r>
      <w:r>
        <w:rPr>
          <w:color w:val="000000"/>
          <w:sz w:val="28"/>
          <w:szCs w:val="28"/>
        </w:rPr>
        <w:t xml:space="preserve">в </w:t>
      </w:r>
      <w:r w:rsidR="00861DD4" w:rsidRPr="00502D4E">
        <w:rPr>
          <w:color w:val="000000"/>
          <w:sz w:val="28"/>
          <w:szCs w:val="28"/>
        </w:rPr>
        <w:t>2020 г</w:t>
      </w:r>
      <w:r w:rsidR="008A4BF7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>у</w:t>
      </w:r>
      <w:r w:rsidR="00861DD4" w:rsidRPr="00502D4E">
        <w:rPr>
          <w:color w:val="000000"/>
          <w:sz w:val="28"/>
          <w:szCs w:val="28"/>
        </w:rPr>
        <w:t>, связа</w:t>
      </w:r>
      <w:r>
        <w:rPr>
          <w:color w:val="000000"/>
          <w:sz w:val="28"/>
          <w:szCs w:val="28"/>
        </w:rPr>
        <w:t>н</w:t>
      </w:r>
      <w:r w:rsidR="00861DD4" w:rsidRPr="00502D4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 w:rsidR="00861DD4" w:rsidRPr="00502D4E">
        <w:rPr>
          <w:color w:val="000000"/>
          <w:sz w:val="28"/>
          <w:szCs w:val="28"/>
        </w:rPr>
        <w:t xml:space="preserve"> с термическим воздействием</w:t>
      </w:r>
      <w:r>
        <w:rPr>
          <w:color w:val="000000"/>
          <w:sz w:val="28"/>
          <w:szCs w:val="28"/>
        </w:rPr>
        <w:t xml:space="preserve"> </w:t>
      </w:r>
      <w:r w:rsidR="00861DD4" w:rsidRPr="00502D4E">
        <w:rPr>
          <w:color w:val="000000"/>
          <w:sz w:val="28"/>
          <w:szCs w:val="28"/>
        </w:rPr>
        <w:t>на организм человека</w:t>
      </w:r>
      <w:r>
        <w:rPr>
          <w:color w:val="000000"/>
          <w:sz w:val="28"/>
          <w:szCs w:val="28"/>
        </w:rPr>
        <w:t>,</w:t>
      </w:r>
      <w:r w:rsidR="00861DD4" w:rsidRPr="00502D4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br/>
      </w:r>
      <w:r w:rsidR="00861DD4" w:rsidRPr="00502D4E">
        <w:rPr>
          <w:color w:val="000000"/>
          <w:sz w:val="28"/>
          <w:szCs w:val="28"/>
        </w:rPr>
        <w:t>1 случай</w:t>
      </w:r>
      <w:r>
        <w:rPr>
          <w:color w:val="000000"/>
          <w:sz w:val="28"/>
          <w:szCs w:val="28"/>
        </w:rPr>
        <w:t xml:space="preserve"> (в </w:t>
      </w:r>
      <w:r w:rsidR="00861DD4" w:rsidRPr="00502D4E">
        <w:rPr>
          <w:color w:val="000000"/>
          <w:sz w:val="28"/>
          <w:szCs w:val="28"/>
        </w:rPr>
        <w:t>2019 г</w:t>
      </w:r>
      <w:r w:rsidR="008A4BF7">
        <w:rPr>
          <w:color w:val="000000"/>
          <w:sz w:val="28"/>
          <w:szCs w:val="28"/>
        </w:rPr>
        <w:t>од</w:t>
      </w:r>
      <w:r>
        <w:rPr>
          <w:color w:val="000000"/>
          <w:sz w:val="28"/>
          <w:szCs w:val="28"/>
        </w:rPr>
        <w:t xml:space="preserve">у подобных несчастных случаев </w:t>
      </w:r>
      <w:r>
        <w:rPr>
          <w:color w:val="000000"/>
          <w:sz w:val="28"/>
          <w:szCs w:val="28"/>
        </w:rPr>
        <w:br/>
        <w:t>не произошло)</w:t>
      </w:r>
      <w:r w:rsidR="00861DD4" w:rsidRPr="00502D4E">
        <w:rPr>
          <w:color w:val="000000"/>
          <w:sz w:val="28"/>
          <w:szCs w:val="28"/>
        </w:rPr>
        <w:t>. При этом несчастных случаев со смертельным исходом, связанных с недостатком кислорода и разрушением технических устройств</w:t>
      </w:r>
      <w:r w:rsidR="001F7E33">
        <w:rPr>
          <w:color w:val="000000"/>
          <w:sz w:val="28"/>
          <w:szCs w:val="28"/>
        </w:rPr>
        <w:t>,</w:t>
      </w:r>
      <w:r w:rsidR="00861DD4" w:rsidRPr="00502D4E">
        <w:rPr>
          <w:color w:val="000000"/>
          <w:sz w:val="28"/>
          <w:szCs w:val="28"/>
        </w:rPr>
        <w:t xml:space="preserve"> </w:t>
      </w:r>
      <w:r w:rsidR="00B734AC">
        <w:rPr>
          <w:color w:val="000000"/>
          <w:sz w:val="28"/>
          <w:szCs w:val="28"/>
        </w:rPr>
        <w:br/>
      </w:r>
      <w:r w:rsidR="00861DD4" w:rsidRPr="00502D4E">
        <w:rPr>
          <w:color w:val="000000"/>
          <w:sz w:val="28"/>
          <w:szCs w:val="28"/>
        </w:rPr>
        <w:t>в 2020 г</w:t>
      </w:r>
      <w:r w:rsidR="008A4BF7">
        <w:rPr>
          <w:color w:val="000000"/>
          <w:sz w:val="28"/>
          <w:szCs w:val="28"/>
        </w:rPr>
        <w:t>оду</w:t>
      </w:r>
      <w:r w:rsidR="00861DD4" w:rsidRPr="00502D4E">
        <w:rPr>
          <w:color w:val="000000"/>
          <w:sz w:val="28"/>
          <w:szCs w:val="28"/>
        </w:rPr>
        <w:t xml:space="preserve"> </w:t>
      </w:r>
      <w:r w:rsidR="00861DD4">
        <w:rPr>
          <w:color w:val="000000"/>
          <w:sz w:val="28"/>
          <w:szCs w:val="28"/>
        </w:rPr>
        <w:t xml:space="preserve">не произошло, как и в </w:t>
      </w:r>
      <w:r w:rsidR="00861DD4" w:rsidRPr="00502D4E">
        <w:rPr>
          <w:color w:val="000000"/>
          <w:sz w:val="28"/>
          <w:szCs w:val="28"/>
        </w:rPr>
        <w:t>2019 г</w:t>
      </w:r>
      <w:r w:rsidR="008A4BF7">
        <w:rPr>
          <w:color w:val="000000"/>
          <w:sz w:val="28"/>
          <w:szCs w:val="28"/>
        </w:rPr>
        <w:t>оду</w:t>
      </w:r>
      <w:r w:rsidR="00861DD4" w:rsidRPr="00502D4E">
        <w:rPr>
          <w:color w:val="000000"/>
          <w:sz w:val="28"/>
          <w:szCs w:val="28"/>
        </w:rPr>
        <w:t>.</w:t>
      </w:r>
    </w:p>
    <w:p w:rsidR="00861DD4" w:rsidRPr="008A4BF7" w:rsidRDefault="00861DD4" w:rsidP="00861DD4">
      <w:pPr>
        <w:ind w:firstLine="709"/>
        <w:rPr>
          <w:color w:val="000000"/>
          <w:sz w:val="28"/>
          <w:szCs w:val="28"/>
        </w:rPr>
      </w:pPr>
      <w:r w:rsidRPr="008A4BF7">
        <w:rPr>
          <w:color w:val="000000"/>
          <w:sz w:val="28"/>
          <w:szCs w:val="28"/>
        </w:rPr>
        <w:t xml:space="preserve">Анализ результатов завершенных технических расследований аварий показывает, что основными причинами </w:t>
      </w:r>
      <w:r w:rsidR="001F7E33" w:rsidRPr="008A4BF7">
        <w:rPr>
          <w:color w:val="000000"/>
          <w:sz w:val="28"/>
          <w:szCs w:val="28"/>
        </w:rPr>
        <w:t xml:space="preserve">их </w:t>
      </w:r>
      <w:r w:rsidRPr="008A4BF7">
        <w:rPr>
          <w:color w:val="000000"/>
          <w:sz w:val="28"/>
          <w:szCs w:val="28"/>
        </w:rPr>
        <w:t>возникновения</w:t>
      </w:r>
      <w:r w:rsidR="001F7E33" w:rsidRPr="008A4BF7">
        <w:rPr>
          <w:color w:val="000000"/>
          <w:sz w:val="28"/>
          <w:szCs w:val="28"/>
        </w:rPr>
        <w:t xml:space="preserve"> </w:t>
      </w:r>
      <w:r w:rsidRPr="008A4BF7">
        <w:rPr>
          <w:color w:val="000000"/>
          <w:sz w:val="28"/>
          <w:szCs w:val="28"/>
        </w:rPr>
        <w:t>в 2020 г</w:t>
      </w:r>
      <w:r w:rsidR="008A4BF7">
        <w:rPr>
          <w:color w:val="000000"/>
          <w:sz w:val="28"/>
          <w:szCs w:val="28"/>
        </w:rPr>
        <w:t>оду</w:t>
      </w:r>
      <w:r w:rsidRPr="008A4BF7">
        <w:rPr>
          <w:color w:val="000000"/>
          <w:sz w:val="28"/>
          <w:szCs w:val="28"/>
        </w:rPr>
        <w:t xml:space="preserve"> явились: </w:t>
      </w:r>
    </w:p>
    <w:p w:rsidR="00861DD4" w:rsidRDefault="001F7E33" w:rsidP="00861D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61DD4" w:rsidRPr="00502D4E">
        <w:rPr>
          <w:color w:val="000000"/>
          <w:sz w:val="28"/>
          <w:szCs w:val="28"/>
        </w:rPr>
        <w:t>6 случаях (67 %)</w:t>
      </w:r>
      <w:r w:rsidR="00606502">
        <w:rPr>
          <w:color w:val="000000"/>
          <w:sz w:val="28"/>
          <w:szCs w:val="28"/>
        </w:rPr>
        <w:t xml:space="preserve"> – </w:t>
      </w:r>
      <w:r w:rsidR="00861DD4" w:rsidRPr="00502D4E">
        <w:rPr>
          <w:color w:val="000000"/>
          <w:sz w:val="28"/>
          <w:szCs w:val="28"/>
        </w:rPr>
        <w:t xml:space="preserve">внутренние опасные факторы, связанные </w:t>
      </w:r>
      <w:r w:rsidR="00861DD4">
        <w:rPr>
          <w:color w:val="000000"/>
          <w:sz w:val="28"/>
          <w:szCs w:val="28"/>
        </w:rPr>
        <w:br/>
      </w:r>
      <w:r w:rsidR="00861DD4" w:rsidRPr="00502D4E">
        <w:rPr>
          <w:color w:val="000000"/>
          <w:sz w:val="28"/>
          <w:szCs w:val="28"/>
        </w:rPr>
        <w:t xml:space="preserve">с разгерметизацией и разрушением технических устройств;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t>в 3 случаях</w:t>
      </w:r>
      <w:r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</w:rPr>
        <w:t xml:space="preserve">(33 </w:t>
      </w:r>
      <w:r w:rsidRPr="00305EE8">
        <w:rPr>
          <w:rFonts w:asciiTheme="majorHAnsi" w:hAnsiTheme="majorHAnsi"/>
          <w:color w:val="000000"/>
          <w:sz w:val="28"/>
          <w:szCs w:val="28"/>
        </w:rPr>
        <w:t>%</w:t>
      </w:r>
      <w:r w:rsidRPr="00502D4E">
        <w:rPr>
          <w:color w:val="000000"/>
          <w:sz w:val="28"/>
          <w:szCs w:val="28"/>
        </w:rPr>
        <w:t xml:space="preserve">) </w:t>
      </w:r>
      <w:r w:rsidR="00606502">
        <w:rPr>
          <w:color w:val="000000"/>
          <w:sz w:val="28"/>
          <w:szCs w:val="28"/>
        </w:rPr>
        <w:t xml:space="preserve">– </w:t>
      </w:r>
      <w:r w:rsidRPr="00502D4E">
        <w:rPr>
          <w:color w:val="000000"/>
          <w:sz w:val="28"/>
          <w:szCs w:val="28"/>
        </w:rPr>
        <w:t>ошибки персонала, связанные с нарушением норм технологического режима, требований организации и производства газоопасных, огневых</w:t>
      </w:r>
      <w:r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</w:rPr>
        <w:t>и ремонтных работ.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lastRenderedPageBreak/>
        <w:t xml:space="preserve">Наиболее крупная по экономическому ущербу авария произошла </w:t>
      </w:r>
      <w:r w:rsidR="008A4BF7">
        <w:rPr>
          <w:color w:val="000000"/>
          <w:sz w:val="28"/>
          <w:szCs w:val="28"/>
        </w:rPr>
        <w:br/>
      </w:r>
      <w:r w:rsidRPr="00502D4E">
        <w:rPr>
          <w:color w:val="000000"/>
          <w:sz w:val="28"/>
          <w:szCs w:val="28"/>
        </w:rPr>
        <w:t>29 мая 2020 г</w:t>
      </w:r>
      <w:r w:rsidR="008A4BF7">
        <w:rPr>
          <w:color w:val="000000"/>
          <w:sz w:val="28"/>
          <w:szCs w:val="28"/>
        </w:rPr>
        <w:t>ода</w:t>
      </w:r>
      <w:r w:rsidRPr="00502D4E">
        <w:rPr>
          <w:color w:val="000000"/>
          <w:sz w:val="28"/>
          <w:szCs w:val="28"/>
        </w:rPr>
        <w:t xml:space="preserve"> на </w:t>
      </w:r>
      <w:r w:rsidR="00CF29E5">
        <w:rPr>
          <w:sz w:val="28"/>
          <w:szCs w:val="28"/>
        </w:rPr>
        <w:t>ОПО</w:t>
      </w:r>
      <w:r w:rsidR="00CF29E5" w:rsidRPr="00502D4E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</w:rPr>
        <w:t>«Топливное хозяйство ТЭЦ-3» АО «</w:t>
      </w:r>
      <w:proofErr w:type="spellStart"/>
      <w:r w:rsidRPr="00502D4E">
        <w:rPr>
          <w:color w:val="000000"/>
          <w:sz w:val="28"/>
          <w:szCs w:val="28"/>
        </w:rPr>
        <w:t>Норильско</w:t>
      </w:r>
      <w:proofErr w:type="spellEnd"/>
      <w:r w:rsidRPr="00502D4E">
        <w:rPr>
          <w:color w:val="000000"/>
          <w:sz w:val="28"/>
          <w:szCs w:val="28"/>
        </w:rPr>
        <w:t>-Таймырская энергетическая компания», связанная</w:t>
      </w:r>
      <w:r w:rsidR="00CF29E5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</w:rPr>
        <w:t xml:space="preserve">с разгерметизацией вертикального цилиндрического стального резервуара для хранения нефтепродуктов и последующим истечением дизельного топлива </w:t>
      </w:r>
      <w:r>
        <w:rPr>
          <w:color w:val="000000"/>
          <w:sz w:val="28"/>
          <w:szCs w:val="28"/>
        </w:rPr>
        <w:br/>
      </w:r>
      <w:r w:rsidRPr="00502D4E">
        <w:rPr>
          <w:color w:val="000000"/>
          <w:sz w:val="28"/>
          <w:szCs w:val="28"/>
        </w:rPr>
        <w:t xml:space="preserve">за пределы обвалования резервуарного парка. </w:t>
      </w:r>
      <w:r>
        <w:rPr>
          <w:color w:val="000000"/>
          <w:sz w:val="28"/>
          <w:szCs w:val="28"/>
        </w:rPr>
        <w:t>По предварительным данным у</w:t>
      </w:r>
      <w:r w:rsidRPr="00502D4E">
        <w:rPr>
          <w:color w:val="000000"/>
          <w:sz w:val="28"/>
          <w:szCs w:val="28"/>
        </w:rPr>
        <w:t>щерб от аварии составил 4</w:t>
      </w:r>
      <w:r>
        <w:rPr>
          <w:color w:val="000000"/>
          <w:sz w:val="28"/>
          <w:szCs w:val="28"/>
        </w:rPr>
        <w:t> </w:t>
      </w:r>
      <w:r w:rsidRPr="00502D4E">
        <w:rPr>
          <w:color w:val="000000"/>
          <w:sz w:val="28"/>
          <w:szCs w:val="28"/>
        </w:rPr>
        <w:t>702,171 млн. рублей (без учета экологического ущерба).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t>Территориальными органами Ростехнадзора в 2020 г</w:t>
      </w:r>
      <w:r w:rsidR="008A4BF7">
        <w:rPr>
          <w:color w:val="000000"/>
          <w:sz w:val="28"/>
          <w:szCs w:val="28"/>
        </w:rPr>
        <w:t>оду</w:t>
      </w:r>
      <w:r w:rsidRPr="00502D4E">
        <w:rPr>
          <w:color w:val="000000"/>
          <w:sz w:val="28"/>
          <w:szCs w:val="28"/>
        </w:rPr>
        <w:t xml:space="preserve"> в отношении юридических лиц и/или индивидуальных предпринимателей, осуществляющих эксплуатацию </w:t>
      </w:r>
      <w:r w:rsidR="00CF29E5">
        <w:rPr>
          <w:sz w:val="28"/>
          <w:szCs w:val="28"/>
        </w:rPr>
        <w:t>ОПО</w:t>
      </w:r>
      <w:r w:rsidRPr="00502D4E">
        <w:rPr>
          <w:color w:val="000000"/>
          <w:sz w:val="28"/>
          <w:szCs w:val="28"/>
        </w:rPr>
        <w:t>, проведено 1</w:t>
      </w:r>
      <w:r>
        <w:rPr>
          <w:color w:val="000000"/>
          <w:sz w:val="28"/>
          <w:szCs w:val="28"/>
        </w:rPr>
        <w:t> </w:t>
      </w:r>
      <w:r w:rsidRPr="00502D4E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>3</w:t>
      </w:r>
      <w:r w:rsidRPr="00502D4E">
        <w:rPr>
          <w:color w:val="000000"/>
          <w:sz w:val="28"/>
          <w:szCs w:val="28"/>
        </w:rPr>
        <w:t xml:space="preserve"> проверки соблюдения требований промышленной безопасности (в 2019 г</w:t>
      </w:r>
      <w:r w:rsidR="008A4BF7">
        <w:rPr>
          <w:color w:val="000000"/>
          <w:sz w:val="28"/>
          <w:szCs w:val="28"/>
        </w:rPr>
        <w:t xml:space="preserve">оду </w:t>
      </w:r>
      <w:r>
        <w:rPr>
          <w:color w:val="000000"/>
          <w:sz w:val="28"/>
          <w:szCs w:val="28"/>
        </w:rPr>
        <w:t>–</w:t>
      </w:r>
      <w:r w:rsidRPr="00502D4E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 </w:t>
      </w:r>
      <w:r w:rsidRPr="00502D4E">
        <w:rPr>
          <w:color w:val="000000"/>
          <w:sz w:val="28"/>
          <w:szCs w:val="28"/>
        </w:rPr>
        <w:t>482 провер</w:t>
      </w:r>
      <w:r w:rsidR="008A4BF7">
        <w:rPr>
          <w:color w:val="000000"/>
          <w:sz w:val="28"/>
          <w:szCs w:val="28"/>
        </w:rPr>
        <w:t>ки</w:t>
      </w:r>
      <w:r w:rsidRPr="00502D4E">
        <w:rPr>
          <w:color w:val="000000"/>
          <w:sz w:val="28"/>
          <w:szCs w:val="28"/>
        </w:rPr>
        <w:t xml:space="preserve">). </w:t>
      </w:r>
    </w:p>
    <w:p w:rsidR="00861DD4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t>В результате проведенных территориальными органами Ростехнадзора проверок за 12 месяцев 2020 г</w:t>
      </w:r>
      <w:r w:rsidR="008A4BF7">
        <w:rPr>
          <w:color w:val="000000"/>
          <w:sz w:val="28"/>
          <w:szCs w:val="28"/>
        </w:rPr>
        <w:t>ода</w:t>
      </w:r>
      <w:r w:rsidRPr="00502D4E">
        <w:rPr>
          <w:color w:val="000000"/>
          <w:sz w:val="28"/>
          <w:szCs w:val="28"/>
        </w:rPr>
        <w:t xml:space="preserve"> выявлено 15</w:t>
      </w:r>
      <w:r>
        <w:rPr>
          <w:color w:val="000000"/>
          <w:sz w:val="28"/>
          <w:szCs w:val="28"/>
        </w:rPr>
        <w:t> </w:t>
      </w:r>
      <w:r w:rsidRPr="00502D4E">
        <w:rPr>
          <w:color w:val="000000"/>
          <w:sz w:val="28"/>
          <w:szCs w:val="28"/>
        </w:rPr>
        <w:t>93</w:t>
      </w:r>
      <w:r>
        <w:rPr>
          <w:color w:val="000000"/>
          <w:sz w:val="28"/>
          <w:szCs w:val="28"/>
        </w:rPr>
        <w:t>9</w:t>
      </w:r>
      <w:r w:rsidRPr="00502D4E">
        <w:rPr>
          <w:color w:val="000000"/>
          <w:sz w:val="28"/>
          <w:szCs w:val="28"/>
        </w:rPr>
        <w:t xml:space="preserve"> нарушений требований промышленной безопасности, что на 34% меньше, чем за аналогичный период 2019 г</w:t>
      </w:r>
      <w:r w:rsidR="0045479A">
        <w:rPr>
          <w:color w:val="000000"/>
          <w:sz w:val="28"/>
          <w:szCs w:val="28"/>
        </w:rPr>
        <w:t>ода</w:t>
      </w:r>
      <w:r w:rsidRPr="00502D4E">
        <w:rPr>
          <w:color w:val="000000"/>
          <w:sz w:val="28"/>
          <w:szCs w:val="28"/>
        </w:rPr>
        <w:t xml:space="preserve"> (</w:t>
      </w:r>
      <w:r w:rsidR="0045479A">
        <w:rPr>
          <w:color w:val="000000"/>
          <w:sz w:val="28"/>
          <w:szCs w:val="28"/>
        </w:rPr>
        <w:t xml:space="preserve">в </w:t>
      </w:r>
      <w:r w:rsidRPr="00502D4E">
        <w:rPr>
          <w:color w:val="000000"/>
          <w:sz w:val="28"/>
          <w:szCs w:val="28"/>
        </w:rPr>
        <w:t>2019 г</w:t>
      </w:r>
      <w:r w:rsidR="008A4BF7">
        <w:rPr>
          <w:color w:val="000000"/>
          <w:sz w:val="28"/>
          <w:szCs w:val="28"/>
        </w:rPr>
        <w:t>оду</w:t>
      </w:r>
      <w:r w:rsidRPr="00502D4E">
        <w:rPr>
          <w:color w:val="000000"/>
          <w:sz w:val="28"/>
          <w:szCs w:val="28"/>
        </w:rPr>
        <w:t xml:space="preserve"> – 24 155 нарушений).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</w:rPr>
        <w:t xml:space="preserve">Общее количество административных наказаний, наложенных территориальными органами Ростехнадзора по итогам проведенных проверок </w:t>
      </w:r>
      <w:r>
        <w:rPr>
          <w:color w:val="000000"/>
          <w:sz w:val="28"/>
          <w:szCs w:val="28"/>
        </w:rPr>
        <w:br/>
      </w:r>
      <w:r w:rsidRPr="00502D4E">
        <w:rPr>
          <w:color w:val="000000"/>
          <w:sz w:val="28"/>
          <w:szCs w:val="28"/>
        </w:rPr>
        <w:t>за 12 месяцев 2020 г</w:t>
      </w:r>
      <w:r w:rsidR="008A4BF7">
        <w:rPr>
          <w:color w:val="000000"/>
          <w:sz w:val="28"/>
          <w:szCs w:val="28"/>
        </w:rPr>
        <w:t>ода</w:t>
      </w:r>
      <w:r w:rsidRPr="00502D4E">
        <w:rPr>
          <w:color w:val="000000"/>
          <w:sz w:val="28"/>
          <w:szCs w:val="28"/>
        </w:rPr>
        <w:t>, составило 1</w:t>
      </w:r>
      <w:r>
        <w:rPr>
          <w:color w:val="000000"/>
          <w:sz w:val="28"/>
          <w:szCs w:val="28"/>
        </w:rPr>
        <w:t> </w:t>
      </w:r>
      <w:r w:rsidRPr="00502D4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10</w:t>
      </w:r>
      <w:r w:rsidRPr="00502D4E">
        <w:rPr>
          <w:color w:val="000000"/>
          <w:sz w:val="28"/>
          <w:szCs w:val="28"/>
        </w:rPr>
        <w:t xml:space="preserve">.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сумма наложенных штрафов составляет 116 587,3 тыс. руб. Общая сумма уплаченных (взысканных) штрафов составляет </w:t>
      </w:r>
      <w:r>
        <w:rPr>
          <w:color w:val="000000"/>
          <w:sz w:val="28"/>
          <w:szCs w:val="28"/>
        </w:rPr>
        <w:br/>
        <w:t>87 950,76 тыс. руб.</w:t>
      </w:r>
    </w:p>
    <w:p w:rsidR="00861DD4" w:rsidRPr="008A4BF7" w:rsidRDefault="00861DD4" w:rsidP="00861DD4">
      <w:pPr>
        <w:ind w:firstLine="709"/>
        <w:rPr>
          <w:color w:val="000000"/>
          <w:sz w:val="28"/>
          <w:szCs w:val="28"/>
        </w:rPr>
      </w:pPr>
      <w:r w:rsidRPr="008A4BF7">
        <w:rPr>
          <w:color w:val="000000"/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отсутствие систем управления технологическими процессами </w:t>
      </w:r>
      <w:r>
        <w:rPr>
          <w:color w:val="000000"/>
          <w:sz w:val="28"/>
          <w:szCs w:val="28"/>
          <w:lang w:val="x-none"/>
        </w:rPr>
        <w:br/>
      </w:r>
      <w:r w:rsidRPr="00502D4E">
        <w:rPr>
          <w:color w:val="000000"/>
          <w:sz w:val="28"/>
          <w:szCs w:val="28"/>
          <w:lang w:val="x-none"/>
        </w:rPr>
        <w:t xml:space="preserve">и противоаварийной автоматической защиты;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неудовлетворительная организация и проведение работ </w:t>
      </w:r>
      <w:r>
        <w:rPr>
          <w:color w:val="000000"/>
          <w:sz w:val="28"/>
          <w:szCs w:val="28"/>
          <w:lang w:val="x-none"/>
        </w:rPr>
        <w:br/>
      </w:r>
      <w:r w:rsidRPr="00502D4E">
        <w:rPr>
          <w:color w:val="000000"/>
          <w:sz w:val="28"/>
          <w:szCs w:val="28"/>
          <w:lang w:val="x-none"/>
        </w:rPr>
        <w:t>по техническому обслуживанию и ремонту технологического оборудования, зданий</w:t>
      </w:r>
      <w:r w:rsidRPr="00502D4E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  <w:lang w:val="x-none"/>
        </w:rPr>
        <w:t>и сооружений, в том числе работ повышенной опасности;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>несвоевременное проведение экспертизы промышленной безопасности технических устройств,</w:t>
      </w:r>
      <w:r w:rsidRPr="00502D4E"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  <w:lang w:val="x-none"/>
        </w:rPr>
        <w:t>а также их эксплуатация при отклонении регламентированных параметров ведени</w:t>
      </w:r>
      <w:r w:rsidR="000B34B6">
        <w:rPr>
          <w:color w:val="000000"/>
          <w:sz w:val="28"/>
          <w:szCs w:val="28"/>
        </w:rPr>
        <w:t>я</w:t>
      </w:r>
      <w:r w:rsidRPr="00502D4E">
        <w:rPr>
          <w:color w:val="000000"/>
          <w:sz w:val="28"/>
          <w:szCs w:val="28"/>
          <w:lang w:val="x-none"/>
        </w:rPr>
        <w:t xml:space="preserve"> технологических процессов;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отсутствие аттестации в области промышленной безопасности руководящего состава и инженерно-технического персонала; </w:t>
      </w:r>
    </w:p>
    <w:p w:rsidR="00861DD4" w:rsidRPr="00502D4E" w:rsidRDefault="00861DD4" w:rsidP="00861DD4">
      <w:pPr>
        <w:ind w:firstLine="709"/>
        <w:rPr>
          <w:color w:val="000000"/>
          <w:sz w:val="28"/>
          <w:szCs w:val="28"/>
        </w:rPr>
      </w:pPr>
      <w:r w:rsidRPr="00502D4E">
        <w:rPr>
          <w:color w:val="000000"/>
          <w:sz w:val="28"/>
          <w:szCs w:val="28"/>
          <w:lang w:val="x-none"/>
        </w:rPr>
        <w:t xml:space="preserve">неудовлетворительное ведение и оформление эксплуатационной документации (после ремонтов и испытаний); </w:t>
      </w:r>
    </w:p>
    <w:p w:rsidR="00861DD4" w:rsidRDefault="00861DD4" w:rsidP="00861DD4">
      <w:pPr>
        <w:ind w:firstLine="709"/>
        <w:rPr>
          <w:color w:val="000000"/>
          <w:sz w:val="28"/>
          <w:szCs w:val="28"/>
          <w:lang w:val="x-none"/>
        </w:rPr>
      </w:pPr>
      <w:r w:rsidRPr="00502D4E">
        <w:rPr>
          <w:color w:val="000000"/>
          <w:sz w:val="28"/>
          <w:szCs w:val="28"/>
          <w:lang w:val="x-none"/>
        </w:rPr>
        <w:t>неудовлетворительная</w:t>
      </w:r>
      <w:r>
        <w:rPr>
          <w:color w:val="000000"/>
          <w:sz w:val="28"/>
          <w:szCs w:val="28"/>
        </w:rPr>
        <w:t xml:space="preserve"> </w:t>
      </w:r>
      <w:r w:rsidRPr="00502D4E">
        <w:rPr>
          <w:color w:val="000000"/>
          <w:sz w:val="28"/>
          <w:szCs w:val="28"/>
          <w:lang w:val="x-none"/>
        </w:rPr>
        <w:t xml:space="preserve">организация и осуществление производственного контроля за соблюдением требований промышленной безопасности на </w:t>
      </w:r>
      <w:r w:rsidR="00CF29E5">
        <w:rPr>
          <w:sz w:val="28"/>
          <w:szCs w:val="28"/>
        </w:rPr>
        <w:t>ОПО</w:t>
      </w:r>
      <w:r w:rsidRPr="00502D4E">
        <w:rPr>
          <w:color w:val="000000"/>
          <w:sz w:val="28"/>
          <w:szCs w:val="28"/>
          <w:lang w:val="x-none"/>
        </w:rPr>
        <w:t>.</w:t>
      </w:r>
    </w:p>
    <w:p w:rsidR="00861DD4" w:rsidRPr="00861DD4" w:rsidRDefault="00861DD4" w:rsidP="00861DD4">
      <w:pPr>
        <w:ind w:firstLine="709"/>
        <w:rPr>
          <w:color w:val="000000"/>
          <w:sz w:val="20"/>
          <w:szCs w:val="20"/>
          <w:lang w:val="x-none"/>
        </w:rPr>
      </w:pPr>
    </w:p>
    <w:p w:rsidR="00606502" w:rsidRDefault="00606502" w:rsidP="00861DD4">
      <w:pPr>
        <w:jc w:val="center"/>
        <w:rPr>
          <w:sz w:val="28"/>
          <w:szCs w:val="28"/>
        </w:rPr>
      </w:pPr>
    </w:p>
    <w:p w:rsidR="00861DD4" w:rsidRPr="00606502" w:rsidRDefault="00861DD4" w:rsidP="00861DD4">
      <w:pPr>
        <w:jc w:val="center"/>
        <w:rPr>
          <w:sz w:val="28"/>
          <w:szCs w:val="28"/>
          <w:lang w:val="x-none"/>
        </w:rPr>
      </w:pPr>
      <w:r w:rsidRPr="00606502">
        <w:rPr>
          <w:sz w:val="28"/>
          <w:szCs w:val="28"/>
        </w:rPr>
        <w:t xml:space="preserve">Федеральный государственный надзор на объектах </w:t>
      </w:r>
      <w:r w:rsidRPr="00606502">
        <w:rPr>
          <w:sz w:val="28"/>
          <w:szCs w:val="28"/>
          <w:lang w:val="x-none"/>
        </w:rPr>
        <w:t xml:space="preserve">газораспределения </w:t>
      </w:r>
      <w:r w:rsidRPr="00606502">
        <w:rPr>
          <w:sz w:val="28"/>
          <w:szCs w:val="28"/>
          <w:lang w:val="x-none"/>
        </w:rPr>
        <w:br/>
        <w:t xml:space="preserve">и </w:t>
      </w:r>
      <w:proofErr w:type="spellStart"/>
      <w:r w:rsidRPr="00606502">
        <w:rPr>
          <w:sz w:val="28"/>
          <w:szCs w:val="28"/>
          <w:lang w:val="x-none"/>
        </w:rPr>
        <w:t>газопотребления</w:t>
      </w:r>
      <w:proofErr w:type="spellEnd"/>
    </w:p>
    <w:p w:rsidR="00861DD4" w:rsidRPr="00585EB5" w:rsidRDefault="00861DD4" w:rsidP="00861DD4">
      <w:pPr>
        <w:jc w:val="center"/>
        <w:rPr>
          <w:b/>
          <w:sz w:val="20"/>
          <w:szCs w:val="20"/>
          <w:lang w:val="x-none"/>
        </w:rPr>
      </w:pP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  <w:lang w:val="x-none"/>
        </w:rPr>
        <w:t>Федеральный государственный надзор в области промышленной безопасности осуществляется в отношении 64</w:t>
      </w:r>
      <w:r w:rsidR="00FB2A0B">
        <w:rPr>
          <w:sz w:val="28"/>
          <w:szCs w:val="28"/>
        </w:rPr>
        <w:t> </w:t>
      </w:r>
      <w:r w:rsidRPr="00502D4E">
        <w:rPr>
          <w:sz w:val="28"/>
          <w:szCs w:val="28"/>
          <w:lang w:val="x-none"/>
        </w:rPr>
        <w:t xml:space="preserve">288 </w:t>
      </w:r>
      <w:r w:rsidR="00CF29E5">
        <w:rPr>
          <w:sz w:val="28"/>
          <w:szCs w:val="28"/>
        </w:rPr>
        <w:t>ОПО</w:t>
      </w:r>
      <w:r w:rsidR="00CF29E5" w:rsidRPr="00502D4E">
        <w:rPr>
          <w:sz w:val="28"/>
          <w:szCs w:val="28"/>
          <w:lang w:val="x-none"/>
        </w:rPr>
        <w:t xml:space="preserve"> </w:t>
      </w:r>
      <w:r w:rsidRPr="00502D4E">
        <w:rPr>
          <w:sz w:val="28"/>
          <w:szCs w:val="28"/>
          <w:lang w:val="x-none"/>
        </w:rPr>
        <w:t xml:space="preserve">газораспределения </w:t>
      </w:r>
      <w:r w:rsidR="00CF29E5">
        <w:rPr>
          <w:sz w:val="28"/>
          <w:szCs w:val="28"/>
          <w:lang w:val="x-none"/>
        </w:rPr>
        <w:br/>
      </w:r>
      <w:r w:rsidRPr="00502D4E">
        <w:rPr>
          <w:sz w:val="28"/>
          <w:szCs w:val="28"/>
          <w:lang w:val="x-none"/>
        </w:rPr>
        <w:t xml:space="preserve">и </w:t>
      </w:r>
      <w:proofErr w:type="spellStart"/>
      <w:r w:rsidRPr="00502D4E">
        <w:rPr>
          <w:sz w:val="28"/>
          <w:szCs w:val="28"/>
          <w:lang w:val="x-none"/>
        </w:rPr>
        <w:t>газопотребления</w:t>
      </w:r>
      <w:proofErr w:type="spellEnd"/>
      <w:r w:rsidRPr="00502D4E">
        <w:rPr>
          <w:sz w:val="28"/>
          <w:szCs w:val="28"/>
        </w:rPr>
        <w:t>.</w:t>
      </w:r>
    </w:p>
    <w:p w:rsidR="00861DD4" w:rsidRPr="00502D4E" w:rsidRDefault="00861DD4" w:rsidP="00861DD4">
      <w:pPr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За 12 месяцев 2020 года на объектах газораспределения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и </w:t>
      </w:r>
      <w:proofErr w:type="spellStart"/>
      <w:r w:rsidRPr="00502D4E">
        <w:rPr>
          <w:sz w:val="28"/>
          <w:szCs w:val="28"/>
        </w:rPr>
        <w:t>газопотребления</w:t>
      </w:r>
      <w:proofErr w:type="spellEnd"/>
      <w:r w:rsidRPr="00502D4E">
        <w:rPr>
          <w:sz w:val="28"/>
          <w:szCs w:val="28"/>
        </w:rPr>
        <w:t xml:space="preserve"> произошло 14 аварий, по сравнению с аналогичным периодом 2019 года количество аварий уменьшилось на 6</w:t>
      </w:r>
      <w:r>
        <w:rPr>
          <w:sz w:val="28"/>
          <w:szCs w:val="28"/>
        </w:rPr>
        <w:t xml:space="preserve"> (в 2019 г</w:t>
      </w:r>
      <w:r w:rsidR="000B34B6">
        <w:rPr>
          <w:sz w:val="28"/>
          <w:szCs w:val="28"/>
        </w:rPr>
        <w:t>оду</w:t>
      </w:r>
      <w:r>
        <w:rPr>
          <w:sz w:val="28"/>
          <w:szCs w:val="28"/>
        </w:rPr>
        <w:t xml:space="preserve"> – 20)</w:t>
      </w:r>
      <w:r w:rsidRPr="00502D4E">
        <w:rPr>
          <w:sz w:val="28"/>
          <w:szCs w:val="28"/>
        </w:rPr>
        <w:t>.</w:t>
      </w:r>
    </w:p>
    <w:p w:rsidR="00861DD4" w:rsidRPr="00502D4E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За 12 месяцев 2020 года произошло </w:t>
      </w:r>
      <w:r w:rsidR="000B687D">
        <w:rPr>
          <w:sz w:val="28"/>
          <w:szCs w:val="28"/>
        </w:rPr>
        <w:t>4</w:t>
      </w:r>
      <w:r w:rsidRPr="00502D4E">
        <w:rPr>
          <w:sz w:val="28"/>
          <w:szCs w:val="28"/>
        </w:rPr>
        <w:t xml:space="preserve"> несчастных случая, в результате которых пострадало 9 человек, в том числе смертельно травмирован</w:t>
      </w:r>
      <w:r w:rsidR="0045479A">
        <w:rPr>
          <w:sz w:val="28"/>
          <w:szCs w:val="28"/>
        </w:rPr>
        <w:t>ы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3 человека (отравление угарным газом). За аналогичный период 2019 года травмированные и погибшие отсутствуют. </w:t>
      </w:r>
    </w:p>
    <w:p w:rsidR="00861DD4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Общее количество происшествий со смертельным исходом </w:t>
      </w:r>
      <w:r w:rsidR="000B34B6">
        <w:rPr>
          <w:sz w:val="28"/>
          <w:szCs w:val="28"/>
        </w:rPr>
        <w:t xml:space="preserve">в </w:t>
      </w:r>
      <w:r w:rsidRPr="00502D4E">
        <w:rPr>
          <w:sz w:val="28"/>
          <w:szCs w:val="28"/>
        </w:rPr>
        <w:t>2020 году составило 2 случая, в результате которых погибл</w:t>
      </w:r>
      <w:r w:rsidR="003078FC">
        <w:rPr>
          <w:sz w:val="28"/>
          <w:szCs w:val="28"/>
        </w:rPr>
        <w:t>и</w:t>
      </w:r>
      <w:r w:rsidRPr="00502D4E">
        <w:rPr>
          <w:sz w:val="28"/>
          <w:szCs w:val="28"/>
        </w:rPr>
        <w:t xml:space="preserve"> 3 человека (в 2019 г</w:t>
      </w:r>
      <w:r w:rsidR="000B34B6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 xml:space="preserve">0 </w:t>
      </w:r>
      <w:r>
        <w:rPr>
          <w:sz w:val="28"/>
          <w:szCs w:val="28"/>
        </w:rPr>
        <w:t>случаев</w:t>
      </w:r>
      <w:r w:rsidRPr="00502D4E">
        <w:rPr>
          <w:sz w:val="28"/>
          <w:szCs w:val="28"/>
        </w:rPr>
        <w:t xml:space="preserve">). </w:t>
      </w:r>
    </w:p>
    <w:p w:rsidR="00861DD4" w:rsidRPr="00502D4E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Из общего количества аварий за 12 месяцев 2020 года 72 % (10 аварий) связано с механическим, коррозионным и другими повреждениями газопроводов</w:t>
      </w:r>
      <w:r w:rsidR="00FB2A0B">
        <w:rPr>
          <w:sz w:val="28"/>
          <w:szCs w:val="28"/>
        </w:rPr>
        <w:t>. П</w:t>
      </w:r>
      <w:r w:rsidRPr="00502D4E">
        <w:rPr>
          <w:sz w:val="28"/>
          <w:szCs w:val="28"/>
        </w:rPr>
        <w:t>о сравнению с 2019 год</w:t>
      </w:r>
      <w:r w:rsidR="00FB2A0B">
        <w:rPr>
          <w:sz w:val="28"/>
          <w:szCs w:val="28"/>
        </w:rPr>
        <w:t xml:space="preserve">ом </w:t>
      </w:r>
      <w:r w:rsidRPr="00502D4E">
        <w:rPr>
          <w:sz w:val="28"/>
          <w:szCs w:val="28"/>
        </w:rPr>
        <w:t xml:space="preserve">количество аварий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по тем же признакам уменьшилось на 11 %. Увеличилось количество аварий, связанных с розжигом газоиспользующих установок и неисправность</w:t>
      </w:r>
      <w:r w:rsidR="00FB2A0B">
        <w:rPr>
          <w:sz w:val="28"/>
          <w:szCs w:val="28"/>
        </w:rPr>
        <w:t>ю</w:t>
      </w:r>
      <w:r w:rsidRPr="00502D4E">
        <w:rPr>
          <w:sz w:val="28"/>
          <w:szCs w:val="28"/>
        </w:rPr>
        <w:t xml:space="preserve"> оборудования котла</w:t>
      </w:r>
      <w:r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на 2 аварии по сравнению с аналогичным периодом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2019 года.</w:t>
      </w:r>
    </w:p>
    <w:p w:rsidR="00861DD4" w:rsidRPr="00502D4E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Количество аварий, связанных с неисправностью оборудования </w:t>
      </w:r>
      <w:r w:rsidR="00CF29E5">
        <w:rPr>
          <w:sz w:val="28"/>
          <w:szCs w:val="28"/>
        </w:rPr>
        <w:t>системы управления газораспределением</w:t>
      </w:r>
      <w:r w:rsidR="000B34B6"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составляет 14 % (2 аварии), что аналогично показателю 2019 год</w:t>
      </w:r>
      <w:r w:rsidR="00606502">
        <w:rPr>
          <w:sz w:val="28"/>
          <w:szCs w:val="28"/>
        </w:rPr>
        <w:t>а</w:t>
      </w:r>
      <w:r w:rsidRPr="00502D4E">
        <w:rPr>
          <w:sz w:val="28"/>
          <w:szCs w:val="28"/>
        </w:rPr>
        <w:t>.</w:t>
      </w:r>
    </w:p>
    <w:p w:rsidR="00861DD4" w:rsidRPr="000B34B6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B34B6">
        <w:rPr>
          <w:sz w:val="28"/>
          <w:szCs w:val="28"/>
        </w:rPr>
        <w:t>Анализ результатов расследования технических и организационных причин несчастных случаев, произошедших за 12 месяцев 2020 года</w:t>
      </w:r>
      <w:r w:rsidR="000B34B6" w:rsidRPr="000B34B6">
        <w:rPr>
          <w:sz w:val="28"/>
          <w:szCs w:val="28"/>
        </w:rPr>
        <w:t>,</w:t>
      </w:r>
      <w:r w:rsidRPr="000B34B6">
        <w:rPr>
          <w:sz w:val="28"/>
          <w:szCs w:val="28"/>
        </w:rPr>
        <w:t xml:space="preserve"> показывает, что: </w:t>
      </w:r>
    </w:p>
    <w:p w:rsidR="00861DD4" w:rsidRPr="00502D4E" w:rsidRDefault="00861DD4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несчастные случаи со смертельным исходом произошли в результате нарушений работниками производственных инструкций при работе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с газоиспользующим оборудованием, а также неисправност</w:t>
      </w:r>
      <w:r w:rsidR="000B34B6">
        <w:rPr>
          <w:sz w:val="28"/>
          <w:szCs w:val="28"/>
        </w:rPr>
        <w:t>и</w:t>
      </w:r>
      <w:r w:rsidRPr="00502D4E">
        <w:rPr>
          <w:sz w:val="28"/>
          <w:szCs w:val="28"/>
        </w:rPr>
        <w:t xml:space="preserve"> оборудования котла, вследствие чего отравление продуктами сгорания</w:t>
      </w:r>
      <w:r w:rsidR="00606502">
        <w:rPr>
          <w:sz w:val="28"/>
          <w:szCs w:val="28"/>
        </w:rPr>
        <w:t xml:space="preserve"> (с летальным исходом) п</w:t>
      </w:r>
      <w:r w:rsidRPr="00502D4E">
        <w:rPr>
          <w:sz w:val="28"/>
          <w:szCs w:val="28"/>
        </w:rPr>
        <w:t xml:space="preserve">олучили </w:t>
      </w:r>
      <w:r w:rsidR="000B34B6">
        <w:rPr>
          <w:sz w:val="28"/>
          <w:szCs w:val="28"/>
        </w:rPr>
        <w:t>3</w:t>
      </w:r>
      <w:r w:rsidRPr="00502D4E">
        <w:rPr>
          <w:sz w:val="28"/>
          <w:szCs w:val="28"/>
        </w:rPr>
        <w:t xml:space="preserve"> человек</w:t>
      </w:r>
      <w:r w:rsidR="00305EE8">
        <w:rPr>
          <w:sz w:val="28"/>
          <w:szCs w:val="28"/>
        </w:rPr>
        <w:t>а</w:t>
      </w:r>
      <w:r w:rsidRPr="00502D4E">
        <w:rPr>
          <w:sz w:val="28"/>
          <w:szCs w:val="28"/>
        </w:rPr>
        <w:t>;</w:t>
      </w:r>
    </w:p>
    <w:p w:rsidR="00861DD4" w:rsidRPr="00502D4E" w:rsidRDefault="000B34B6" w:rsidP="00861DD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861DD4" w:rsidRPr="00502D4E">
        <w:rPr>
          <w:sz w:val="28"/>
          <w:szCs w:val="28"/>
        </w:rPr>
        <w:t xml:space="preserve"> групповой несчастный случай без смертельного исхода произошел вследстви</w:t>
      </w:r>
      <w:r w:rsidR="00861DD4">
        <w:rPr>
          <w:sz w:val="28"/>
          <w:szCs w:val="28"/>
        </w:rPr>
        <w:t>е</w:t>
      </w:r>
      <w:r w:rsidR="00861DD4" w:rsidRPr="00502D4E">
        <w:rPr>
          <w:sz w:val="28"/>
          <w:szCs w:val="28"/>
        </w:rPr>
        <w:t xml:space="preserve"> нарушения производственных инструкций</w:t>
      </w:r>
      <w:r w:rsidR="00861DD4">
        <w:rPr>
          <w:sz w:val="28"/>
          <w:szCs w:val="28"/>
        </w:rPr>
        <w:t xml:space="preserve"> </w:t>
      </w:r>
      <w:r w:rsidR="00861DD4" w:rsidRPr="00502D4E">
        <w:rPr>
          <w:sz w:val="28"/>
          <w:szCs w:val="28"/>
        </w:rPr>
        <w:t xml:space="preserve">и требования плана </w:t>
      </w:r>
      <w:r w:rsidR="00861DD4">
        <w:rPr>
          <w:sz w:val="28"/>
          <w:szCs w:val="28"/>
        </w:rPr>
        <w:br/>
      </w:r>
      <w:r w:rsidR="00861DD4" w:rsidRPr="00502D4E">
        <w:rPr>
          <w:sz w:val="28"/>
          <w:szCs w:val="28"/>
        </w:rPr>
        <w:t xml:space="preserve">по локализации и ликвидации аварий на объектах газораспределения </w:t>
      </w:r>
      <w:r w:rsidR="00861DD4">
        <w:rPr>
          <w:sz w:val="28"/>
          <w:szCs w:val="28"/>
        </w:rPr>
        <w:br/>
      </w:r>
      <w:r w:rsidR="00861DD4" w:rsidRPr="00502D4E">
        <w:rPr>
          <w:sz w:val="28"/>
          <w:szCs w:val="28"/>
        </w:rPr>
        <w:lastRenderedPageBreak/>
        <w:t xml:space="preserve">и </w:t>
      </w:r>
      <w:proofErr w:type="spellStart"/>
      <w:r w:rsidR="00861DD4" w:rsidRPr="00502D4E">
        <w:rPr>
          <w:sz w:val="28"/>
          <w:szCs w:val="28"/>
        </w:rPr>
        <w:t>газопотребления</w:t>
      </w:r>
      <w:proofErr w:type="spellEnd"/>
      <w:r w:rsidR="00861DD4" w:rsidRPr="00502D4E">
        <w:rPr>
          <w:sz w:val="28"/>
          <w:szCs w:val="28"/>
        </w:rPr>
        <w:t xml:space="preserve"> работниками аварийной службы,</w:t>
      </w:r>
      <w:r w:rsidR="00861DD4">
        <w:rPr>
          <w:sz w:val="28"/>
          <w:szCs w:val="28"/>
        </w:rPr>
        <w:t xml:space="preserve"> в результате </w:t>
      </w:r>
      <w:r w:rsidR="00861DD4" w:rsidRPr="00502D4E">
        <w:rPr>
          <w:sz w:val="28"/>
          <w:szCs w:val="28"/>
        </w:rPr>
        <w:t xml:space="preserve">чего ожоги разной степени тяжести получили </w:t>
      </w:r>
      <w:r>
        <w:rPr>
          <w:sz w:val="28"/>
          <w:szCs w:val="28"/>
        </w:rPr>
        <w:t>2</w:t>
      </w:r>
      <w:r w:rsidR="00861DD4" w:rsidRPr="00502D4E">
        <w:rPr>
          <w:sz w:val="28"/>
          <w:szCs w:val="28"/>
        </w:rPr>
        <w:t xml:space="preserve"> человека.</w:t>
      </w:r>
    </w:p>
    <w:p w:rsidR="00861DD4" w:rsidRPr="00502D4E" w:rsidRDefault="00861DD4" w:rsidP="00861DD4">
      <w:pPr>
        <w:rPr>
          <w:sz w:val="28"/>
          <w:szCs w:val="28"/>
        </w:rPr>
      </w:pPr>
    </w:p>
    <w:p w:rsidR="00861DD4" w:rsidRPr="00502D4E" w:rsidRDefault="00861DD4" w:rsidP="00861DD4">
      <w:pPr>
        <w:ind w:firstLine="709"/>
        <w:jc w:val="center"/>
        <w:rPr>
          <w:sz w:val="28"/>
          <w:szCs w:val="28"/>
        </w:rPr>
      </w:pPr>
      <w:r w:rsidRPr="00502D4E">
        <w:rPr>
          <w:sz w:val="28"/>
          <w:szCs w:val="28"/>
        </w:rPr>
        <w:t xml:space="preserve">Динамика показателей аварийности и травматизма на объектах </w:t>
      </w:r>
      <w:r w:rsidRPr="00502D4E">
        <w:rPr>
          <w:sz w:val="28"/>
          <w:szCs w:val="28"/>
        </w:rPr>
        <w:br/>
        <w:t xml:space="preserve">газораспределения и </w:t>
      </w:r>
      <w:proofErr w:type="spellStart"/>
      <w:r w:rsidRPr="00502D4E">
        <w:rPr>
          <w:sz w:val="28"/>
          <w:szCs w:val="28"/>
        </w:rPr>
        <w:t>газопотребления</w:t>
      </w:r>
      <w:proofErr w:type="spellEnd"/>
    </w:p>
    <w:p w:rsidR="00861DD4" w:rsidRPr="00502D4E" w:rsidRDefault="00861DD4" w:rsidP="00861DD4">
      <w:pPr>
        <w:rPr>
          <w:sz w:val="28"/>
          <w:szCs w:val="28"/>
        </w:rPr>
      </w:pPr>
      <w:r w:rsidRPr="00502D4E">
        <w:rPr>
          <w:noProof/>
          <w:sz w:val="28"/>
          <w:szCs w:val="28"/>
        </w:rPr>
        <w:drawing>
          <wp:inline distT="0" distB="0" distL="0" distR="0" wp14:anchorId="554C7589" wp14:editId="7145F27E">
            <wp:extent cx="5852160" cy="3140710"/>
            <wp:effectExtent l="0" t="0" r="0" b="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61DD4" w:rsidRPr="000B34B6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0B34B6">
        <w:rPr>
          <w:sz w:val="28"/>
          <w:szCs w:val="28"/>
        </w:rPr>
        <w:t>Анализ результатов технических расследований аварий показывает, что основными причинами возникновения аварий явились: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>в 10 случаях (72 %)</w:t>
      </w:r>
      <w:r w:rsidR="00D15354">
        <w:rPr>
          <w:sz w:val="28"/>
          <w:szCs w:val="28"/>
        </w:rPr>
        <w:t xml:space="preserve"> – </w:t>
      </w:r>
      <w:r w:rsidRPr="00502D4E">
        <w:rPr>
          <w:sz w:val="28"/>
          <w:szCs w:val="28"/>
        </w:rPr>
        <w:t xml:space="preserve">внешние опасные факторы, связанные </w:t>
      </w:r>
      <w:r w:rsidRPr="00502D4E">
        <w:rPr>
          <w:sz w:val="28"/>
          <w:szCs w:val="28"/>
        </w:rPr>
        <w:br/>
        <w:t>с механическим повреждением газопроводов вследствие</w:t>
      </w:r>
      <w:r w:rsidR="000B34B6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>воздействия посторонних лиц и организаций (5 случа</w:t>
      </w:r>
      <w:r w:rsidR="000B34B6">
        <w:rPr>
          <w:sz w:val="28"/>
          <w:szCs w:val="28"/>
        </w:rPr>
        <w:t>ев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37 %)</w:t>
      </w:r>
      <w:r w:rsidR="000B34B6"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механическ</w:t>
      </w:r>
      <w:r>
        <w:rPr>
          <w:sz w:val="28"/>
          <w:szCs w:val="28"/>
        </w:rPr>
        <w:t xml:space="preserve">ого </w:t>
      </w:r>
      <w:r w:rsidRPr="00502D4E">
        <w:rPr>
          <w:sz w:val="28"/>
          <w:szCs w:val="28"/>
        </w:rPr>
        <w:t>повреждени</w:t>
      </w:r>
      <w:r>
        <w:rPr>
          <w:sz w:val="28"/>
          <w:szCs w:val="28"/>
        </w:rPr>
        <w:t>я</w:t>
      </w:r>
      <w:r w:rsidRPr="00502D4E">
        <w:rPr>
          <w:sz w:val="28"/>
          <w:szCs w:val="28"/>
        </w:rPr>
        <w:t xml:space="preserve"> газопроводов автотранспортом (2 случая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14 %)</w:t>
      </w:r>
      <w:r w:rsidR="000B34B6">
        <w:rPr>
          <w:sz w:val="28"/>
          <w:szCs w:val="28"/>
        </w:rPr>
        <w:t>,</w:t>
      </w:r>
      <w:r w:rsidRPr="00502D4E">
        <w:rPr>
          <w:sz w:val="28"/>
          <w:szCs w:val="28"/>
        </w:rPr>
        <w:t xml:space="preserve"> воздействия природных явлений (1 случай </w:t>
      </w:r>
      <w:r>
        <w:rPr>
          <w:sz w:val="28"/>
          <w:szCs w:val="28"/>
        </w:rPr>
        <w:t>–</w:t>
      </w:r>
      <w:r w:rsidR="000B34B6">
        <w:rPr>
          <w:sz w:val="28"/>
          <w:szCs w:val="28"/>
        </w:rPr>
        <w:t xml:space="preserve"> 7 %),</w:t>
      </w:r>
      <w:r w:rsidRPr="00502D4E">
        <w:rPr>
          <w:sz w:val="28"/>
          <w:szCs w:val="28"/>
        </w:rPr>
        <w:t xml:space="preserve"> коррозионного повреждения трубопровода и разрыва сварного стыка на газопроводе (2 случа</w:t>
      </w:r>
      <w:r w:rsidR="000B34B6">
        <w:rPr>
          <w:sz w:val="28"/>
          <w:szCs w:val="28"/>
        </w:rPr>
        <w:t>я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14 %);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в 2 случаях (14 %) </w:t>
      </w:r>
      <w:r w:rsidR="00D15354">
        <w:rPr>
          <w:sz w:val="28"/>
          <w:szCs w:val="28"/>
        </w:rPr>
        <w:t xml:space="preserve">– </w:t>
      </w:r>
      <w:r w:rsidRPr="00502D4E">
        <w:rPr>
          <w:sz w:val="28"/>
          <w:szCs w:val="28"/>
        </w:rPr>
        <w:t xml:space="preserve">внутренние опасные факторы, связанные с утечкой газа и выходом из строя оборудования </w:t>
      </w:r>
      <w:r w:rsidR="00CF29E5">
        <w:rPr>
          <w:sz w:val="28"/>
          <w:szCs w:val="28"/>
        </w:rPr>
        <w:t>системы управления газораспределением</w:t>
      </w:r>
      <w:r w:rsidRPr="00502D4E">
        <w:rPr>
          <w:sz w:val="28"/>
          <w:szCs w:val="28"/>
        </w:rPr>
        <w:t>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в 2 случаях (14 %) </w:t>
      </w:r>
      <w:r w:rsidR="00D15354">
        <w:rPr>
          <w:sz w:val="28"/>
          <w:szCs w:val="28"/>
        </w:rPr>
        <w:t xml:space="preserve">– факторы, </w:t>
      </w:r>
      <w:r w:rsidRPr="00502D4E">
        <w:rPr>
          <w:sz w:val="28"/>
          <w:szCs w:val="28"/>
        </w:rPr>
        <w:t>связанные с нарушением требований организации производства газоопасных работ и ошибками персонала при розжиге газоиспользующих установок</w:t>
      </w:r>
      <w:r>
        <w:rPr>
          <w:sz w:val="28"/>
          <w:szCs w:val="28"/>
        </w:rPr>
        <w:t>, а также</w:t>
      </w:r>
      <w:r w:rsidRPr="00502D4E">
        <w:rPr>
          <w:sz w:val="28"/>
          <w:szCs w:val="28"/>
        </w:rPr>
        <w:t xml:space="preserve"> неисправность</w:t>
      </w:r>
      <w:r>
        <w:rPr>
          <w:sz w:val="28"/>
          <w:szCs w:val="28"/>
        </w:rPr>
        <w:t>ю</w:t>
      </w:r>
      <w:r w:rsidRPr="00502D4E">
        <w:rPr>
          <w:sz w:val="28"/>
          <w:szCs w:val="28"/>
        </w:rPr>
        <w:t xml:space="preserve"> оборудования котла.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502D4E">
        <w:rPr>
          <w:sz w:val="28"/>
          <w:szCs w:val="28"/>
        </w:rPr>
        <w:t xml:space="preserve">Территориальными органами Ростехнадзора в 2020 году проведено </w:t>
      </w:r>
      <w:r>
        <w:rPr>
          <w:sz w:val="28"/>
          <w:szCs w:val="28"/>
        </w:rPr>
        <w:br/>
      </w:r>
      <w:r w:rsidRPr="00502D4E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9</w:t>
      </w:r>
      <w:r>
        <w:rPr>
          <w:sz w:val="28"/>
          <w:szCs w:val="28"/>
        </w:rPr>
        <w:t>52</w:t>
      </w:r>
      <w:r w:rsidRPr="00502D4E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ки</w:t>
      </w:r>
      <w:r w:rsidRPr="00502D4E">
        <w:rPr>
          <w:sz w:val="28"/>
          <w:szCs w:val="28"/>
        </w:rPr>
        <w:t xml:space="preserve"> соблюдения требований промышленной безопасности при эксплуатации </w:t>
      </w:r>
      <w:r w:rsidR="00CF29E5">
        <w:rPr>
          <w:sz w:val="28"/>
          <w:szCs w:val="28"/>
        </w:rPr>
        <w:t>ОПО</w:t>
      </w:r>
      <w:r w:rsidRPr="00502D4E">
        <w:rPr>
          <w:sz w:val="28"/>
          <w:szCs w:val="28"/>
        </w:rPr>
        <w:t xml:space="preserve"> (в 2019 г</w:t>
      </w:r>
      <w:r w:rsidR="000B34B6">
        <w:rPr>
          <w:sz w:val="28"/>
          <w:szCs w:val="28"/>
        </w:rPr>
        <w:t xml:space="preserve">оду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21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668). Выявлено 30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036 нарушений норм </w:t>
      </w:r>
      <w:r w:rsidR="00CF29E5">
        <w:rPr>
          <w:sz w:val="28"/>
          <w:szCs w:val="28"/>
        </w:rPr>
        <w:br/>
      </w:r>
      <w:r w:rsidRPr="00502D4E">
        <w:rPr>
          <w:sz w:val="28"/>
          <w:szCs w:val="28"/>
        </w:rPr>
        <w:t>и правил (в 2019 г</w:t>
      </w:r>
      <w:r w:rsidR="000B34B6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56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944).</w:t>
      </w:r>
      <w:r w:rsidR="00CF29E5">
        <w:rPr>
          <w:sz w:val="28"/>
          <w:szCs w:val="28"/>
        </w:rPr>
        <w:t xml:space="preserve"> </w:t>
      </w:r>
      <w:r w:rsidRPr="00502D4E">
        <w:rPr>
          <w:sz w:val="28"/>
          <w:szCs w:val="28"/>
        </w:rPr>
        <w:t xml:space="preserve">По результатам проверок привлечено </w:t>
      </w:r>
      <w:r w:rsidR="00CF29E5">
        <w:rPr>
          <w:sz w:val="28"/>
          <w:szCs w:val="28"/>
        </w:rPr>
        <w:br/>
      </w:r>
      <w:r w:rsidRPr="00502D4E">
        <w:rPr>
          <w:sz w:val="28"/>
          <w:szCs w:val="28"/>
        </w:rPr>
        <w:t>к административной ответственности 1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519 должностных (в 2019 г</w:t>
      </w:r>
      <w:r w:rsidR="000B34B6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778) </w:t>
      </w:r>
      <w:r w:rsidR="00CF29E5">
        <w:rPr>
          <w:sz w:val="28"/>
          <w:szCs w:val="28"/>
        </w:rPr>
        <w:br/>
      </w:r>
      <w:r w:rsidRPr="00502D4E">
        <w:rPr>
          <w:sz w:val="28"/>
          <w:szCs w:val="28"/>
        </w:rPr>
        <w:t>и 886 юридических лиц (в 2019 г</w:t>
      </w:r>
      <w:r w:rsidR="000B34B6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02D4E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669). Общая сумма наложенных </w:t>
      </w:r>
      <w:r w:rsidRPr="00502D4E">
        <w:rPr>
          <w:sz w:val="28"/>
          <w:szCs w:val="28"/>
        </w:rPr>
        <w:lastRenderedPageBreak/>
        <w:t>административных штрафов составила 196</w:t>
      </w:r>
      <w:r>
        <w:rPr>
          <w:sz w:val="28"/>
          <w:szCs w:val="28"/>
        </w:rPr>
        <w:t> </w:t>
      </w:r>
      <w:r w:rsidRPr="00502D4E">
        <w:rPr>
          <w:sz w:val="28"/>
          <w:szCs w:val="28"/>
        </w:rPr>
        <w:t>663 тыс. руб</w:t>
      </w:r>
      <w:r>
        <w:rPr>
          <w:sz w:val="28"/>
          <w:szCs w:val="28"/>
        </w:rPr>
        <w:t>.</w:t>
      </w:r>
      <w:r w:rsidRPr="00502D4E">
        <w:rPr>
          <w:sz w:val="28"/>
          <w:szCs w:val="28"/>
        </w:rPr>
        <w:t xml:space="preserve">  (в 2019 г</w:t>
      </w:r>
      <w:r w:rsidR="000B34B6">
        <w:rPr>
          <w:sz w:val="28"/>
          <w:szCs w:val="28"/>
        </w:rPr>
        <w:t>оду</w:t>
      </w:r>
      <w:r w:rsidRPr="00502D4E">
        <w:rPr>
          <w:sz w:val="28"/>
          <w:szCs w:val="28"/>
        </w:rPr>
        <w:t xml:space="preserve"> – 643</w:t>
      </w:r>
      <w:r w:rsidR="00D15354">
        <w:rPr>
          <w:sz w:val="28"/>
          <w:szCs w:val="28"/>
        </w:rPr>
        <w:t> </w:t>
      </w:r>
      <w:r w:rsidRPr="00502D4E">
        <w:rPr>
          <w:sz w:val="28"/>
          <w:szCs w:val="28"/>
        </w:rPr>
        <w:t xml:space="preserve">798 тыс. рублей). Общая сумма </w:t>
      </w:r>
      <w:r>
        <w:rPr>
          <w:sz w:val="28"/>
          <w:szCs w:val="28"/>
        </w:rPr>
        <w:t xml:space="preserve">уплаченных (взысканных) </w:t>
      </w:r>
      <w:r w:rsidRPr="00502D4E">
        <w:rPr>
          <w:sz w:val="28"/>
          <w:szCs w:val="28"/>
        </w:rPr>
        <w:t xml:space="preserve">штрафов составила </w:t>
      </w:r>
      <w:r>
        <w:rPr>
          <w:sz w:val="28"/>
          <w:szCs w:val="28"/>
        </w:rPr>
        <w:t>137 399</w:t>
      </w:r>
      <w:r w:rsidRPr="00502D4E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502D4E">
        <w:rPr>
          <w:sz w:val="28"/>
          <w:szCs w:val="28"/>
        </w:rPr>
        <w:t xml:space="preserve">  </w:t>
      </w:r>
    </w:p>
    <w:p w:rsidR="00861DD4" w:rsidRPr="000B34B6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sz w:val="28"/>
          <w:szCs w:val="28"/>
        </w:rPr>
      </w:pPr>
      <w:r w:rsidRPr="000B34B6">
        <w:rPr>
          <w:sz w:val="28"/>
          <w:szCs w:val="28"/>
        </w:rPr>
        <w:t>К основным нарушениям, выявляемым в данной сфере контрольно-надзорной деятельности, относятся: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эксплуатация зданий, сооружений и технических устройств, применяемых на объектах, за пределами назначенных показателей эксплуатации этих зданий, сооружений и технических устройств (назначенного срока службы или назначенного ресурса) без проведения экспертизы промышленной безопасности;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неудовлетворительная организация производственного контроля </w:t>
      </w:r>
      <w:r w:rsidRPr="00502D4E">
        <w:rPr>
          <w:bCs/>
          <w:sz w:val="28"/>
          <w:szCs w:val="28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</w:t>
      </w:r>
      <w:r w:rsidR="00CF29E5">
        <w:rPr>
          <w:sz w:val="28"/>
          <w:szCs w:val="28"/>
        </w:rPr>
        <w:t>ОПО</w:t>
      </w:r>
      <w:r w:rsidR="00CF29E5" w:rsidRPr="00502D4E">
        <w:rPr>
          <w:bCs/>
          <w:sz w:val="28"/>
          <w:szCs w:val="28"/>
        </w:rPr>
        <w:t xml:space="preserve"> </w:t>
      </w:r>
      <w:r w:rsidRPr="00502D4E">
        <w:rPr>
          <w:bCs/>
          <w:sz w:val="28"/>
          <w:szCs w:val="28"/>
        </w:rPr>
        <w:t xml:space="preserve">сетей газораспределения и </w:t>
      </w:r>
      <w:proofErr w:type="spellStart"/>
      <w:r w:rsidRPr="00502D4E">
        <w:rPr>
          <w:bCs/>
          <w:sz w:val="28"/>
          <w:szCs w:val="28"/>
        </w:rPr>
        <w:t>газопотребления</w:t>
      </w:r>
      <w:proofErr w:type="spellEnd"/>
      <w:r w:rsidRPr="00502D4E">
        <w:rPr>
          <w:bCs/>
          <w:sz w:val="28"/>
          <w:szCs w:val="28"/>
        </w:rPr>
        <w:t xml:space="preserve"> в исправном </w:t>
      </w:r>
      <w:r w:rsidR="00CF29E5">
        <w:rPr>
          <w:bCs/>
          <w:sz w:val="28"/>
          <w:szCs w:val="28"/>
        </w:rPr>
        <w:br/>
      </w:r>
      <w:r w:rsidRPr="00502D4E">
        <w:rPr>
          <w:bCs/>
          <w:sz w:val="28"/>
          <w:szCs w:val="28"/>
        </w:rPr>
        <w:t xml:space="preserve">и безопасном состоянии; 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нарушени</w:t>
      </w:r>
      <w:r w:rsidR="000B34B6">
        <w:rPr>
          <w:bCs/>
          <w:sz w:val="28"/>
          <w:szCs w:val="28"/>
        </w:rPr>
        <w:t>е</w:t>
      </w:r>
      <w:r w:rsidRPr="00502D4E">
        <w:rPr>
          <w:bCs/>
          <w:sz w:val="28"/>
          <w:szCs w:val="28"/>
        </w:rPr>
        <w:t xml:space="preserve"> требований при организации и проведении газоопасных работ;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нарушени</w:t>
      </w:r>
      <w:r w:rsidR="000B34B6">
        <w:rPr>
          <w:bCs/>
          <w:sz w:val="28"/>
          <w:szCs w:val="28"/>
        </w:rPr>
        <w:t>е</w:t>
      </w:r>
      <w:r w:rsidRPr="00502D4E">
        <w:rPr>
          <w:bCs/>
          <w:sz w:val="28"/>
          <w:szCs w:val="28"/>
        </w:rPr>
        <w:t xml:space="preserve"> сроков выполнения выданных предписаний;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отсутствие документов, подтверждающих право собственности </w:t>
      </w:r>
      <w:r>
        <w:rPr>
          <w:bCs/>
          <w:sz w:val="28"/>
          <w:szCs w:val="28"/>
        </w:rPr>
        <w:br/>
      </w:r>
      <w:r w:rsidRPr="00502D4E">
        <w:rPr>
          <w:bCs/>
          <w:sz w:val="28"/>
          <w:szCs w:val="28"/>
        </w:rPr>
        <w:t xml:space="preserve">на недвижимость, входящую в состав </w:t>
      </w:r>
      <w:r w:rsidR="00CF29E5">
        <w:rPr>
          <w:sz w:val="28"/>
          <w:szCs w:val="28"/>
        </w:rPr>
        <w:t>ОПО</w:t>
      </w:r>
      <w:r w:rsidR="00CF29E5" w:rsidRPr="00502D4E">
        <w:rPr>
          <w:bCs/>
          <w:sz w:val="28"/>
          <w:szCs w:val="28"/>
        </w:rPr>
        <w:t xml:space="preserve"> </w:t>
      </w:r>
      <w:r w:rsidRPr="00502D4E">
        <w:rPr>
          <w:bCs/>
          <w:sz w:val="28"/>
          <w:szCs w:val="28"/>
        </w:rPr>
        <w:t>предприятий;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отсутствие аттестации в области промышленной безопасности руководителей и специалистов, осуществляющих деятельность в области промышленной безопасности;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отсутствие договора на обслуживание с аварийно-спасательными службами или с профессиональными аварийно-спасательными</w:t>
      </w:r>
      <w:r w:rsidR="00FB2A0B">
        <w:rPr>
          <w:bCs/>
          <w:sz w:val="28"/>
          <w:szCs w:val="28"/>
        </w:rPr>
        <w:t xml:space="preserve"> ф</w:t>
      </w:r>
      <w:r w:rsidRPr="00502D4E">
        <w:rPr>
          <w:bCs/>
          <w:sz w:val="28"/>
          <w:szCs w:val="28"/>
        </w:rPr>
        <w:t>ормированиями;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 xml:space="preserve">проведение реконструкции </w:t>
      </w:r>
      <w:r w:rsidR="00CF29E5">
        <w:rPr>
          <w:sz w:val="28"/>
          <w:szCs w:val="28"/>
        </w:rPr>
        <w:t xml:space="preserve">ОПО </w:t>
      </w:r>
      <w:r w:rsidRPr="00502D4E">
        <w:rPr>
          <w:bCs/>
          <w:sz w:val="28"/>
          <w:szCs w:val="28"/>
        </w:rPr>
        <w:t>с нарушениями законодательства Российской Федерации</w:t>
      </w:r>
      <w:r w:rsidR="00FB2A0B">
        <w:rPr>
          <w:bCs/>
          <w:sz w:val="28"/>
          <w:szCs w:val="28"/>
        </w:rPr>
        <w:t xml:space="preserve"> </w:t>
      </w:r>
      <w:r w:rsidRPr="00502D4E">
        <w:rPr>
          <w:bCs/>
          <w:sz w:val="28"/>
          <w:szCs w:val="28"/>
        </w:rPr>
        <w:t>о градостроительной деятельности;</w:t>
      </w:r>
    </w:p>
    <w:p w:rsidR="00861DD4" w:rsidRPr="00502D4E" w:rsidRDefault="00861DD4" w:rsidP="004C0B4C">
      <w:pPr>
        <w:autoSpaceDE w:val="0"/>
        <w:autoSpaceDN w:val="0"/>
        <w:adjustRightInd w:val="0"/>
        <w:spacing w:line="274" w:lineRule="auto"/>
        <w:ind w:firstLine="709"/>
        <w:rPr>
          <w:bCs/>
          <w:sz w:val="28"/>
          <w:szCs w:val="28"/>
        </w:rPr>
      </w:pPr>
      <w:r w:rsidRPr="00502D4E">
        <w:rPr>
          <w:bCs/>
          <w:sz w:val="28"/>
          <w:szCs w:val="28"/>
        </w:rPr>
        <w:t>отсутствие учета инцидентов, несвоевременная передача оперативных сообщений об авариях.</w:t>
      </w:r>
    </w:p>
    <w:p w:rsidR="00A77B5E" w:rsidRPr="000F15F4" w:rsidRDefault="00A77B5E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В 2020 году Управлением</w:t>
      </w:r>
      <w:r>
        <w:rPr>
          <w:sz w:val="28"/>
          <w:szCs w:val="28"/>
        </w:rPr>
        <w:t xml:space="preserve"> по надзору за объектами нефтегазового комплекса </w:t>
      </w:r>
      <w:r w:rsidR="00D15354">
        <w:rPr>
          <w:sz w:val="28"/>
          <w:szCs w:val="28"/>
        </w:rPr>
        <w:t xml:space="preserve">Ростехнадзора </w:t>
      </w:r>
      <w:r w:rsidRPr="000F15F4">
        <w:rPr>
          <w:sz w:val="28"/>
          <w:szCs w:val="28"/>
        </w:rPr>
        <w:t xml:space="preserve">осуществлялась актуализация федеральных норм и правил в области промышленной безопасности в рамках реализации механизма «регуляторной гильотины», относящихся к компетенции </w:t>
      </w:r>
      <w:r w:rsidR="00D15354">
        <w:rPr>
          <w:sz w:val="28"/>
          <w:szCs w:val="28"/>
        </w:rPr>
        <w:t>у</w:t>
      </w:r>
      <w:r w:rsidRPr="000F15F4">
        <w:rPr>
          <w:sz w:val="28"/>
          <w:szCs w:val="28"/>
        </w:rPr>
        <w:t>правления, в виде разработки проектов приказов Ростехнадзора</w:t>
      </w:r>
      <w:r w:rsidR="00B1587C">
        <w:rPr>
          <w:sz w:val="28"/>
          <w:szCs w:val="28"/>
        </w:rPr>
        <w:t>, в частности изданы</w:t>
      </w:r>
      <w:r w:rsidRPr="000F15F4">
        <w:rPr>
          <w:sz w:val="28"/>
          <w:szCs w:val="28"/>
        </w:rPr>
        <w:t xml:space="preserve">: </w:t>
      </w:r>
    </w:p>
    <w:p w:rsidR="00CF29E5" w:rsidRPr="000F15F4" w:rsidRDefault="00CF29E5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9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511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0F15F4">
        <w:rPr>
          <w:sz w:val="28"/>
          <w:szCs w:val="28"/>
        </w:rPr>
        <w:t>Правила безопасности опасных производственных объектов подземных хранилищ газа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CF29E5" w:rsidRPr="000F15F4" w:rsidRDefault="00CF29E5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11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521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rFonts w:eastAsia="Calibri"/>
          <w:sz w:val="28"/>
          <w:szCs w:val="28"/>
          <w:lang w:eastAsia="en-US"/>
        </w:rPr>
        <w:t>«</w:t>
      </w:r>
      <w:r w:rsidRPr="000F15F4">
        <w:rPr>
          <w:sz w:val="28"/>
          <w:szCs w:val="28"/>
        </w:rPr>
        <w:t>Правила безопасности объектов сжиженного природного газа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.</w:t>
      </w:r>
    </w:p>
    <w:p w:rsidR="00CF29E5" w:rsidRPr="000F15F4" w:rsidRDefault="00CF29E5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lastRenderedPageBreak/>
        <w:t>приказ Ростехнадзора от 11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517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0F15F4">
        <w:rPr>
          <w:sz w:val="28"/>
          <w:szCs w:val="28"/>
        </w:rPr>
        <w:t>Правила безопасности для опасных производственных объектов магистральных трубопроводов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2A098B" w:rsidRPr="000F15F4" w:rsidRDefault="002A098B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528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0F15F4">
        <w:rPr>
          <w:sz w:val="28"/>
          <w:szCs w:val="28"/>
        </w:rPr>
        <w:t>Правила безопасного ведения газоопасных, огневых и ремонтных работ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2A098B" w:rsidRPr="000F15F4" w:rsidRDefault="002A098B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529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0F15F4">
        <w:rPr>
          <w:sz w:val="28"/>
          <w:szCs w:val="28"/>
        </w:rPr>
        <w:t>Правила промышленной безопасности складов нефти и нефтепродуктов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2A098B" w:rsidRPr="000F15F4" w:rsidRDefault="002A098B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 </w:t>
      </w:r>
      <w:r w:rsidRPr="000F15F4">
        <w:rPr>
          <w:sz w:val="28"/>
          <w:szCs w:val="28"/>
        </w:rPr>
        <w:t xml:space="preserve"> № 530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0F15F4">
        <w:rPr>
          <w:sz w:val="28"/>
          <w:szCs w:val="28"/>
        </w:rPr>
        <w:t xml:space="preserve">Правила безопасности </w:t>
      </w:r>
      <w:proofErr w:type="spellStart"/>
      <w:r w:rsidRPr="000F15F4">
        <w:rPr>
          <w:sz w:val="28"/>
          <w:szCs w:val="28"/>
        </w:rPr>
        <w:t>автогазозаправочных</w:t>
      </w:r>
      <w:proofErr w:type="spellEnd"/>
      <w:r w:rsidRPr="000F15F4">
        <w:rPr>
          <w:sz w:val="28"/>
          <w:szCs w:val="28"/>
        </w:rPr>
        <w:t xml:space="preserve"> станций газомоторного топлива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A77B5E" w:rsidRPr="000F15F4" w:rsidRDefault="00A77B5E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</w:t>
      </w:r>
      <w:r w:rsidR="000B34B6" w:rsidRPr="000F15F4">
        <w:rPr>
          <w:sz w:val="28"/>
          <w:szCs w:val="28"/>
        </w:rPr>
        <w:t xml:space="preserve">№ 531 </w:t>
      </w:r>
      <w:r w:rsidRPr="000F15F4">
        <w:rPr>
          <w:sz w:val="28"/>
          <w:szCs w:val="28"/>
        </w:rPr>
        <w:t xml:space="preserve">«Об утверждении </w:t>
      </w:r>
      <w:r w:rsidR="00FB2A0B"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 w:rsidR="00CF270D">
        <w:rPr>
          <w:sz w:val="28"/>
          <w:szCs w:val="28"/>
        </w:rPr>
        <w:t>«</w:t>
      </w:r>
      <w:r w:rsidRPr="000F15F4">
        <w:rPr>
          <w:sz w:val="28"/>
          <w:szCs w:val="28"/>
        </w:rPr>
        <w:t xml:space="preserve">Правила безопасности сетей газораспределения и </w:t>
      </w:r>
      <w:proofErr w:type="spellStart"/>
      <w:r w:rsidRPr="000F15F4">
        <w:rPr>
          <w:sz w:val="28"/>
          <w:szCs w:val="28"/>
        </w:rPr>
        <w:t>газопотребления</w:t>
      </w:r>
      <w:proofErr w:type="spellEnd"/>
      <w:r w:rsidR="00CF270D"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A77B5E" w:rsidRPr="000F15F4" w:rsidRDefault="00A77B5E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</w:t>
      </w:r>
      <w:r w:rsidR="000B34B6" w:rsidRPr="000F15F4">
        <w:rPr>
          <w:sz w:val="28"/>
          <w:szCs w:val="28"/>
        </w:rPr>
        <w:t xml:space="preserve">№ 532 </w:t>
      </w:r>
      <w:r w:rsidRPr="000F15F4">
        <w:rPr>
          <w:sz w:val="28"/>
          <w:szCs w:val="28"/>
        </w:rPr>
        <w:t xml:space="preserve">«Об утверждении </w:t>
      </w:r>
      <w:r w:rsidR="00FB2A0B"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 w:rsidR="00CF270D">
        <w:rPr>
          <w:sz w:val="28"/>
          <w:szCs w:val="28"/>
        </w:rPr>
        <w:t>«</w:t>
      </w:r>
      <w:r w:rsidRPr="000F15F4">
        <w:rPr>
          <w:sz w:val="28"/>
          <w:szCs w:val="28"/>
        </w:rPr>
        <w:t>Правила безопасности для объектов, использующих сжиженные углеводородные газы</w:t>
      </w:r>
      <w:r w:rsidR="00CF270D"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2A098B" w:rsidRPr="000F15F4" w:rsidRDefault="002A098B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 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533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rFonts w:eastAsia="Calibri"/>
          <w:sz w:val="28"/>
          <w:szCs w:val="28"/>
          <w:lang w:eastAsia="en-US"/>
        </w:rPr>
        <w:t>«</w:t>
      </w:r>
      <w:r w:rsidRPr="000F15F4">
        <w:rPr>
          <w:sz w:val="28"/>
          <w:szCs w:val="28"/>
        </w:rPr>
        <w:t>Общие правила взрывобезопасности для взрывопожароопасных химических, нефтехимических и нефтеперерабатывающих производств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2A098B" w:rsidRPr="000F15F4" w:rsidRDefault="002A098B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приказ Ростехнадзора</w:t>
      </w:r>
      <w:r>
        <w:rPr>
          <w:sz w:val="28"/>
          <w:szCs w:val="28"/>
        </w:rPr>
        <w:t xml:space="preserve"> </w:t>
      </w:r>
      <w:r w:rsidRPr="000F15F4">
        <w:rPr>
          <w:sz w:val="28"/>
          <w:szCs w:val="28"/>
        </w:rPr>
        <w:t>от 15</w:t>
      </w:r>
      <w:r>
        <w:rPr>
          <w:sz w:val="28"/>
          <w:szCs w:val="28"/>
        </w:rPr>
        <w:t xml:space="preserve"> декабря </w:t>
      </w:r>
      <w:r w:rsidRPr="000F15F4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Pr="000F15F4">
        <w:rPr>
          <w:sz w:val="28"/>
          <w:szCs w:val="28"/>
        </w:rPr>
        <w:t xml:space="preserve"> № 534 «Об утверждении </w:t>
      </w:r>
      <w:r>
        <w:rPr>
          <w:sz w:val="28"/>
          <w:szCs w:val="28"/>
        </w:rPr>
        <w:t>ф</w:t>
      </w:r>
      <w:r w:rsidRPr="000F15F4">
        <w:rPr>
          <w:sz w:val="28"/>
          <w:szCs w:val="28"/>
        </w:rPr>
        <w:t xml:space="preserve">едеральных норм и правил в области промышленной безопасности </w:t>
      </w:r>
      <w:r>
        <w:rPr>
          <w:sz w:val="28"/>
          <w:szCs w:val="28"/>
        </w:rPr>
        <w:t>«</w:t>
      </w:r>
      <w:r w:rsidRPr="000F15F4">
        <w:rPr>
          <w:sz w:val="28"/>
          <w:szCs w:val="28"/>
        </w:rPr>
        <w:t>Правила безопасности в нефтяной и газовой промышленности</w:t>
      </w:r>
      <w:r>
        <w:rPr>
          <w:sz w:val="28"/>
          <w:szCs w:val="28"/>
        </w:rPr>
        <w:t>»</w:t>
      </w:r>
      <w:r w:rsidRPr="000F15F4">
        <w:rPr>
          <w:sz w:val="28"/>
          <w:szCs w:val="28"/>
        </w:rPr>
        <w:t>;</w:t>
      </w:r>
    </w:p>
    <w:p w:rsidR="00A77B5E" w:rsidRDefault="00A77B5E" w:rsidP="004C0B4C">
      <w:pPr>
        <w:spacing w:line="274" w:lineRule="auto"/>
        <w:ind w:firstLine="709"/>
        <w:rPr>
          <w:sz w:val="28"/>
          <w:szCs w:val="28"/>
        </w:rPr>
      </w:pPr>
      <w:r w:rsidRPr="000F15F4">
        <w:rPr>
          <w:sz w:val="28"/>
          <w:szCs w:val="28"/>
        </w:rPr>
        <w:t>Все приказ</w:t>
      </w:r>
      <w:r>
        <w:rPr>
          <w:sz w:val="28"/>
          <w:szCs w:val="28"/>
        </w:rPr>
        <w:t xml:space="preserve">ы </w:t>
      </w:r>
      <w:r w:rsidRPr="000F15F4">
        <w:rPr>
          <w:sz w:val="28"/>
          <w:szCs w:val="28"/>
        </w:rPr>
        <w:t>зарегистрированы в Министерстве юстиции Российской Федерации и опубликованы.</w:t>
      </w:r>
    </w:p>
    <w:p w:rsidR="00207859" w:rsidRPr="00A35F7E" w:rsidRDefault="00207859" w:rsidP="004C0B4C">
      <w:pPr>
        <w:spacing w:line="274" w:lineRule="auto"/>
        <w:ind w:firstLine="709"/>
        <w:rPr>
          <w:color w:val="000000" w:themeColor="text1"/>
          <w:sz w:val="28"/>
          <w:szCs w:val="28"/>
        </w:rPr>
      </w:pPr>
      <w:r w:rsidRPr="00A35F7E">
        <w:rPr>
          <w:sz w:val="28"/>
          <w:szCs w:val="28"/>
        </w:rPr>
        <w:t xml:space="preserve">На официальном сайте </w:t>
      </w:r>
      <w:proofErr w:type="spellStart"/>
      <w:r w:rsidRPr="00A35F7E">
        <w:rPr>
          <w:sz w:val="28"/>
          <w:szCs w:val="28"/>
        </w:rPr>
        <w:t>Ростехнадзора</w:t>
      </w:r>
      <w:proofErr w:type="spellEnd"/>
      <w:r w:rsidRPr="00A35F7E">
        <w:rPr>
          <w:sz w:val="28"/>
          <w:szCs w:val="28"/>
        </w:rPr>
        <w:t xml:space="preserve"> по адресу: http:/gosnadzor.</w:t>
      </w:r>
      <w:proofErr w:type="spellStart"/>
      <w:r w:rsidR="000B34B6">
        <w:rPr>
          <w:sz w:val="28"/>
          <w:szCs w:val="28"/>
          <w:lang w:val="en-US"/>
        </w:rPr>
        <w:t>gov</w:t>
      </w:r>
      <w:proofErr w:type="spellEnd"/>
      <w:r w:rsidR="000B34B6">
        <w:rPr>
          <w:sz w:val="28"/>
          <w:szCs w:val="28"/>
        </w:rPr>
        <w:t>.</w:t>
      </w:r>
      <w:proofErr w:type="spellStart"/>
      <w:r w:rsidRPr="00A35F7E">
        <w:rPr>
          <w:sz w:val="28"/>
          <w:szCs w:val="28"/>
        </w:rPr>
        <w:t>ru</w:t>
      </w:r>
      <w:proofErr w:type="spellEnd"/>
      <w:r w:rsidRPr="00A35F7E">
        <w:rPr>
          <w:sz w:val="28"/>
          <w:szCs w:val="28"/>
        </w:rPr>
        <w:t>/</w:t>
      </w:r>
      <w:proofErr w:type="spellStart"/>
      <w:r w:rsidRPr="00A35F7E">
        <w:rPr>
          <w:sz w:val="28"/>
          <w:szCs w:val="28"/>
        </w:rPr>
        <w:t>ndustrial</w:t>
      </w:r>
      <w:proofErr w:type="spellEnd"/>
      <w:r w:rsidRPr="00A35F7E">
        <w:rPr>
          <w:sz w:val="28"/>
          <w:szCs w:val="28"/>
        </w:rPr>
        <w:t>/</w:t>
      </w:r>
      <w:proofErr w:type="spellStart"/>
      <w:r w:rsidRPr="00A35F7E">
        <w:rPr>
          <w:sz w:val="28"/>
          <w:szCs w:val="28"/>
        </w:rPr>
        <w:t>equipment</w:t>
      </w:r>
      <w:proofErr w:type="spellEnd"/>
      <w:r w:rsidRPr="00A35F7E">
        <w:rPr>
          <w:sz w:val="28"/>
          <w:szCs w:val="28"/>
        </w:rPr>
        <w:t>/</w:t>
      </w:r>
      <w:proofErr w:type="spellStart"/>
      <w:r w:rsidRPr="00A35F7E">
        <w:rPr>
          <w:sz w:val="28"/>
          <w:szCs w:val="28"/>
        </w:rPr>
        <w:t>faq</w:t>
      </w:r>
      <w:proofErr w:type="spellEnd"/>
      <w:r w:rsidRPr="00A35F7E">
        <w:rPr>
          <w:sz w:val="28"/>
          <w:szCs w:val="28"/>
        </w:rPr>
        <w:t xml:space="preserve"> размещаются ответы на часто задаваемые вопросы, связанные с соблюдением обязательных требований </w:t>
      </w:r>
      <w:r w:rsidRPr="00A35F7E">
        <w:rPr>
          <w:sz w:val="28"/>
          <w:szCs w:val="28"/>
        </w:rPr>
        <w:br/>
        <w:t>в сфере промышленной безопасности.</w:t>
      </w:r>
      <w:r w:rsidRPr="00A35F7E">
        <w:rPr>
          <w:sz w:val="28"/>
          <w:szCs w:val="28"/>
          <w:highlight w:val="yellow"/>
        </w:rPr>
        <w:t xml:space="preserve"> </w:t>
      </w:r>
    </w:p>
    <w:p w:rsidR="00207859" w:rsidRPr="00A35F7E" w:rsidRDefault="00207859" w:rsidP="004C0B4C">
      <w:pPr>
        <w:pStyle w:val="Default"/>
        <w:spacing w:line="274" w:lineRule="auto"/>
        <w:ind w:firstLine="708"/>
        <w:rPr>
          <w:color w:val="000000" w:themeColor="text1"/>
          <w:sz w:val="28"/>
          <w:szCs w:val="28"/>
        </w:rPr>
      </w:pPr>
      <w:r w:rsidRPr="00A35F7E">
        <w:rPr>
          <w:color w:val="000000" w:themeColor="text1"/>
          <w:sz w:val="28"/>
          <w:szCs w:val="28"/>
        </w:rPr>
        <w:t xml:space="preserve">В ходе анализа правоприменительной практики контрольно-надзорной деятельности устаревших, дублирующих и избыточных обязательных </w:t>
      </w:r>
      <w:proofErr w:type="gramStart"/>
      <w:r w:rsidRPr="00A35F7E">
        <w:rPr>
          <w:color w:val="000000" w:themeColor="text1"/>
          <w:sz w:val="28"/>
          <w:szCs w:val="28"/>
        </w:rPr>
        <w:t>требований  в</w:t>
      </w:r>
      <w:proofErr w:type="gramEnd"/>
      <w:r w:rsidRPr="00A35F7E">
        <w:rPr>
          <w:color w:val="000000" w:themeColor="text1"/>
          <w:sz w:val="28"/>
          <w:szCs w:val="28"/>
        </w:rPr>
        <w:t xml:space="preserve"> сфере общепромышленного надзора не выявлено.</w:t>
      </w:r>
    </w:p>
    <w:p w:rsidR="000F4CA6" w:rsidRPr="00A35F7E" w:rsidRDefault="00207859" w:rsidP="003078FC">
      <w:pPr>
        <w:jc w:val="center"/>
        <w:rPr>
          <w:sz w:val="28"/>
          <w:szCs w:val="28"/>
        </w:rPr>
      </w:pPr>
      <w:r w:rsidRPr="00A35F7E">
        <w:rPr>
          <w:color w:val="000000" w:themeColor="text1"/>
          <w:sz w:val="28"/>
          <w:szCs w:val="28"/>
        </w:rPr>
        <w:t>_______________</w:t>
      </w:r>
    </w:p>
    <w:sectPr w:rsidR="000F4CA6" w:rsidRPr="00A35F7E" w:rsidSect="00170E89">
      <w:headerReference w:type="default" r:id="rId13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0E5" w:rsidRDefault="000470E5" w:rsidP="00735A47">
      <w:r>
        <w:separator/>
      </w:r>
    </w:p>
  </w:endnote>
  <w:endnote w:type="continuationSeparator" w:id="0">
    <w:p w:rsidR="000470E5" w:rsidRDefault="000470E5" w:rsidP="007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0E5" w:rsidRDefault="000470E5" w:rsidP="00735A47">
      <w:r>
        <w:separator/>
      </w:r>
    </w:p>
  </w:footnote>
  <w:footnote w:type="continuationSeparator" w:id="0">
    <w:p w:rsidR="000470E5" w:rsidRDefault="000470E5" w:rsidP="007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72813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97D56" w:rsidRPr="00B1587C" w:rsidRDefault="00F97D56">
        <w:pPr>
          <w:pStyle w:val="aa"/>
          <w:jc w:val="center"/>
          <w:rPr>
            <w:sz w:val="28"/>
            <w:szCs w:val="28"/>
          </w:rPr>
        </w:pPr>
        <w:r w:rsidRPr="00B1587C">
          <w:rPr>
            <w:sz w:val="28"/>
            <w:szCs w:val="28"/>
          </w:rPr>
          <w:fldChar w:fldCharType="begin"/>
        </w:r>
        <w:r w:rsidRPr="00B1587C">
          <w:rPr>
            <w:sz w:val="28"/>
            <w:szCs w:val="28"/>
          </w:rPr>
          <w:instrText>PAGE   \* MERGEFORMAT</w:instrText>
        </w:r>
        <w:r w:rsidRPr="00B1587C">
          <w:rPr>
            <w:sz w:val="28"/>
            <w:szCs w:val="28"/>
          </w:rPr>
          <w:fldChar w:fldCharType="separate"/>
        </w:r>
        <w:r w:rsidR="000E072F">
          <w:rPr>
            <w:noProof/>
            <w:sz w:val="28"/>
            <w:szCs w:val="28"/>
          </w:rPr>
          <w:t>21</w:t>
        </w:r>
        <w:r w:rsidRPr="00B1587C">
          <w:rPr>
            <w:sz w:val="28"/>
            <w:szCs w:val="28"/>
          </w:rPr>
          <w:fldChar w:fldCharType="end"/>
        </w:r>
      </w:p>
    </w:sdtContent>
  </w:sdt>
  <w:p w:rsidR="00F97D56" w:rsidRDefault="00F97D5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2B7"/>
    <w:multiLevelType w:val="hybridMultilevel"/>
    <w:tmpl w:val="86D6540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EB309F1"/>
    <w:multiLevelType w:val="hybridMultilevel"/>
    <w:tmpl w:val="02D2B2FE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A75D34"/>
    <w:multiLevelType w:val="hybridMultilevel"/>
    <w:tmpl w:val="432A11BE"/>
    <w:lvl w:ilvl="0" w:tplc="EC6C95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EA257FF"/>
    <w:multiLevelType w:val="hybridMultilevel"/>
    <w:tmpl w:val="4A44803C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18059FA"/>
    <w:multiLevelType w:val="hybridMultilevel"/>
    <w:tmpl w:val="AB10FBDE"/>
    <w:lvl w:ilvl="0" w:tplc="25B60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3FC1"/>
    <w:multiLevelType w:val="hybridMultilevel"/>
    <w:tmpl w:val="BFA473C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264998"/>
    <w:multiLevelType w:val="hybridMultilevel"/>
    <w:tmpl w:val="BBAEA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406422"/>
    <w:multiLevelType w:val="hybridMultilevel"/>
    <w:tmpl w:val="99F02746"/>
    <w:lvl w:ilvl="0" w:tplc="D5A24FE0">
      <w:start w:val="1"/>
      <w:numFmt w:val="bullet"/>
      <w:lvlText w:val="-"/>
      <w:lvlJc w:val="left"/>
      <w:pPr>
        <w:ind w:left="61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F69A3"/>
    <w:multiLevelType w:val="multilevel"/>
    <w:tmpl w:val="1F0A3938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b/>
        <w:sz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/>
      </w:rPr>
    </w:lvl>
    <w:lvl w:ilvl="3">
      <w:start w:val="1"/>
      <w:numFmt w:val="decimal"/>
      <w:lvlText w:val="%1.%2.%3.%4."/>
      <w:legacy w:legacy="1" w:legacySpace="0" w:legacyIndent="0"/>
      <w:lvlJc w:val="left"/>
      <w:rPr>
        <w:b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b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b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b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b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b/>
      </w:rPr>
    </w:lvl>
  </w:abstractNum>
  <w:abstractNum w:abstractNumId="9" w15:restartNumberingAfterBreak="0">
    <w:nsid w:val="3E992BDE"/>
    <w:multiLevelType w:val="hybridMultilevel"/>
    <w:tmpl w:val="1F06AC90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1326D32"/>
    <w:multiLevelType w:val="hybridMultilevel"/>
    <w:tmpl w:val="E632938C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A7759F"/>
    <w:multiLevelType w:val="hybridMultilevel"/>
    <w:tmpl w:val="45E840EA"/>
    <w:lvl w:ilvl="0" w:tplc="324CE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2E46FE5"/>
    <w:multiLevelType w:val="hybridMultilevel"/>
    <w:tmpl w:val="EFAAD022"/>
    <w:lvl w:ilvl="0" w:tplc="324CE6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FF0724"/>
    <w:multiLevelType w:val="hybridMultilevel"/>
    <w:tmpl w:val="921E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3F78C2"/>
    <w:multiLevelType w:val="hybridMultilevel"/>
    <w:tmpl w:val="E0B65FE8"/>
    <w:lvl w:ilvl="0" w:tplc="324CE69A">
      <w:start w:val="1"/>
      <w:numFmt w:val="bullet"/>
      <w:lvlText w:val="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7CF22962"/>
    <w:multiLevelType w:val="hybridMultilevel"/>
    <w:tmpl w:val="BDDA0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9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10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7"/>
  </w:num>
  <w:num w:numId="1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Некрасов Александр Анатольевич">
    <w15:presenceInfo w15:providerId="AD" w15:userId="S-1-5-21-1409082233-2049760794-839522115-17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F9"/>
    <w:rsid w:val="0000033D"/>
    <w:rsid w:val="00000727"/>
    <w:rsid w:val="0002248F"/>
    <w:rsid w:val="000236C8"/>
    <w:rsid w:val="0002534A"/>
    <w:rsid w:val="00046220"/>
    <w:rsid w:val="000470E5"/>
    <w:rsid w:val="00052D9C"/>
    <w:rsid w:val="000616BA"/>
    <w:rsid w:val="00070B71"/>
    <w:rsid w:val="000762AF"/>
    <w:rsid w:val="000775E2"/>
    <w:rsid w:val="0008156C"/>
    <w:rsid w:val="00083852"/>
    <w:rsid w:val="000A033E"/>
    <w:rsid w:val="000B06AB"/>
    <w:rsid w:val="000B34B6"/>
    <w:rsid w:val="000B5291"/>
    <w:rsid w:val="000B5F1F"/>
    <w:rsid w:val="000B687D"/>
    <w:rsid w:val="000C4243"/>
    <w:rsid w:val="000E072F"/>
    <w:rsid w:val="000E1E4D"/>
    <w:rsid w:val="000F4006"/>
    <w:rsid w:val="000F4BFA"/>
    <w:rsid w:val="000F4CA6"/>
    <w:rsid w:val="000F5469"/>
    <w:rsid w:val="00102BAD"/>
    <w:rsid w:val="00120B9B"/>
    <w:rsid w:val="001212B9"/>
    <w:rsid w:val="001222DD"/>
    <w:rsid w:val="00141738"/>
    <w:rsid w:val="0014511F"/>
    <w:rsid w:val="00155A73"/>
    <w:rsid w:val="00156D17"/>
    <w:rsid w:val="00157CAA"/>
    <w:rsid w:val="00165DB5"/>
    <w:rsid w:val="00170E89"/>
    <w:rsid w:val="00172026"/>
    <w:rsid w:val="00182906"/>
    <w:rsid w:val="00183351"/>
    <w:rsid w:val="0018696A"/>
    <w:rsid w:val="001A3296"/>
    <w:rsid w:val="001B51F9"/>
    <w:rsid w:val="001C206D"/>
    <w:rsid w:val="001C4048"/>
    <w:rsid w:val="001E3B29"/>
    <w:rsid w:val="001E4554"/>
    <w:rsid w:val="001F00D2"/>
    <w:rsid w:val="001F7E33"/>
    <w:rsid w:val="002077C1"/>
    <w:rsid w:val="00207859"/>
    <w:rsid w:val="00211D9D"/>
    <w:rsid w:val="002142EA"/>
    <w:rsid w:val="00214579"/>
    <w:rsid w:val="002174BD"/>
    <w:rsid w:val="0023668C"/>
    <w:rsid w:val="00236FDB"/>
    <w:rsid w:val="00240E85"/>
    <w:rsid w:val="0024237E"/>
    <w:rsid w:val="0024313C"/>
    <w:rsid w:val="00243667"/>
    <w:rsid w:val="002533B9"/>
    <w:rsid w:val="00263B02"/>
    <w:rsid w:val="0027241C"/>
    <w:rsid w:val="00277839"/>
    <w:rsid w:val="00281A9A"/>
    <w:rsid w:val="0028510B"/>
    <w:rsid w:val="00293C1B"/>
    <w:rsid w:val="002A098B"/>
    <w:rsid w:val="002C2CEC"/>
    <w:rsid w:val="002D0E7A"/>
    <w:rsid w:val="002D122B"/>
    <w:rsid w:val="002D39C6"/>
    <w:rsid w:val="002D75D5"/>
    <w:rsid w:val="002E3854"/>
    <w:rsid w:val="002E4512"/>
    <w:rsid w:val="002E5159"/>
    <w:rsid w:val="002F03D8"/>
    <w:rsid w:val="00305EE8"/>
    <w:rsid w:val="003078FC"/>
    <w:rsid w:val="00312C29"/>
    <w:rsid w:val="00314673"/>
    <w:rsid w:val="00315B24"/>
    <w:rsid w:val="00316CE0"/>
    <w:rsid w:val="0032549A"/>
    <w:rsid w:val="003359C5"/>
    <w:rsid w:val="00355D92"/>
    <w:rsid w:val="00356180"/>
    <w:rsid w:val="00360504"/>
    <w:rsid w:val="00361BBA"/>
    <w:rsid w:val="00365CE7"/>
    <w:rsid w:val="00366985"/>
    <w:rsid w:val="00366FA7"/>
    <w:rsid w:val="00382A1A"/>
    <w:rsid w:val="00385C22"/>
    <w:rsid w:val="003A5B93"/>
    <w:rsid w:val="003A699A"/>
    <w:rsid w:val="003B2256"/>
    <w:rsid w:val="003B374A"/>
    <w:rsid w:val="003B50B5"/>
    <w:rsid w:val="003B7823"/>
    <w:rsid w:val="003B7A93"/>
    <w:rsid w:val="003B7BDC"/>
    <w:rsid w:val="003C594A"/>
    <w:rsid w:val="003C6084"/>
    <w:rsid w:val="003E069F"/>
    <w:rsid w:val="003E60B1"/>
    <w:rsid w:val="003F1EB2"/>
    <w:rsid w:val="003F70DF"/>
    <w:rsid w:val="00402408"/>
    <w:rsid w:val="00403D20"/>
    <w:rsid w:val="00420CB7"/>
    <w:rsid w:val="004277D5"/>
    <w:rsid w:val="00427D8E"/>
    <w:rsid w:val="00441CC3"/>
    <w:rsid w:val="004438F2"/>
    <w:rsid w:val="00444FB4"/>
    <w:rsid w:val="00445B1D"/>
    <w:rsid w:val="0045205D"/>
    <w:rsid w:val="0045479A"/>
    <w:rsid w:val="00455C4C"/>
    <w:rsid w:val="00471A82"/>
    <w:rsid w:val="004722D1"/>
    <w:rsid w:val="00481686"/>
    <w:rsid w:val="00492FD7"/>
    <w:rsid w:val="004A41B1"/>
    <w:rsid w:val="004A56A8"/>
    <w:rsid w:val="004C0B4C"/>
    <w:rsid w:val="004C611E"/>
    <w:rsid w:val="004C6E09"/>
    <w:rsid w:val="004D5B83"/>
    <w:rsid w:val="004E4726"/>
    <w:rsid w:val="00504BC7"/>
    <w:rsid w:val="00507ADC"/>
    <w:rsid w:val="0051493B"/>
    <w:rsid w:val="00531ACA"/>
    <w:rsid w:val="0053658D"/>
    <w:rsid w:val="00544815"/>
    <w:rsid w:val="0055507C"/>
    <w:rsid w:val="00556D43"/>
    <w:rsid w:val="00573760"/>
    <w:rsid w:val="00573F44"/>
    <w:rsid w:val="00583102"/>
    <w:rsid w:val="00584F6C"/>
    <w:rsid w:val="005A4968"/>
    <w:rsid w:val="005E605F"/>
    <w:rsid w:val="005F4FC4"/>
    <w:rsid w:val="00606502"/>
    <w:rsid w:val="006210C7"/>
    <w:rsid w:val="00640F93"/>
    <w:rsid w:val="00641E7F"/>
    <w:rsid w:val="0067521B"/>
    <w:rsid w:val="006761D1"/>
    <w:rsid w:val="006850E6"/>
    <w:rsid w:val="00694FF4"/>
    <w:rsid w:val="006962ED"/>
    <w:rsid w:val="006A0502"/>
    <w:rsid w:val="006A75D7"/>
    <w:rsid w:val="006B2641"/>
    <w:rsid w:val="006C11F9"/>
    <w:rsid w:val="006C3FD8"/>
    <w:rsid w:val="006C6746"/>
    <w:rsid w:val="006D0DAE"/>
    <w:rsid w:val="006D3ECC"/>
    <w:rsid w:val="006D5E58"/>
    <w:rsid w:val="006D5FC7"/>
    <w:rsid w:val="006E1238"/>
    <w:rsid w:val="006F4CE9"/>
    <w:rsid w:val="006F7768"/>
    <w:rsid w:val="00704143"/>
    <w:rsid w:val="00706131"/>
    <w:rsid w:val="00731C70"/>
    <w:rsid w:val="00733013"/>
    <w:rsid w:val="00735A47"/>
    <w:rsid w:val="00753431"/>
    <w:rsid w:val="00755577"/>
    <w:rsid w:val="007636CB"/>
    <w:rsid w:val="007644D4"/>
    <w:rsid w:val="00765041"/>
    <w:rsid w:val="00775677"/>
    <w:rsid w:val="007856D2"/>
    <w:rsid w:val="0078717F"/>
    <w:rsid w:val="0079317D"/>
    <w:rsid w:val="0079380F"/>
    <w:rsid w:val="00794527"/>
    <w:rsid w:val="0079664E"/>
    <w:rsid w:val="007B0965"/>
    <w:rsid w:val="007B1C9C"/>
    <w:rsid w:val="007B5F47"/>
    <w:rsid w:val="007C334E"/>
    <w:rsid w:val="007C76C4"/>
    <w:rsid w:val="007D482B"/>
    <w:rsid w:val="007E30FD"/>
    <w:rsid w:val="007E3358"/>
    <w:rsid w:val="007E38BF"/>
    <w:rsid w:val="007E4565"/>
    <w:rsid w:val="007F0616"/>
    <w:rsid w:val="007F30E1"/>
    <w:rsid w:val="007F5861"/>
    <w:rsid w:val="007F5979"/>
    <w:rsid w:val="00816FDF"/>
    <w:rsid w:val="00843FA0"/>
    <w:rsid w:val="00845C46"/>
    <w:rsid w:val="008518FF"/>
    <w:rsid w:val="008534AA"/>
    <w:rsid w:val="00853893"/>
    <w:rsid w:val="00861DD4"/>
    <w:rsid w:val="00864157"/>
    <w:rsid w:val="0086748B"/>
    <w:rsid w:val="008678A4"/>
    <w:rsid w:val="00867D75"/>
    <w:rsid w:val="00873711"/>
    <w:rsid w:val="0088077F"/>
    <w:rsid w:val="00884E5B"/>
    <w:rsid w:val="008902B7"/>
    <w:rsid w:val="008928A0"/>
    <w:rsid w:val="008A0C3B"/>
    <w:rsid w:val="008A4BF7"/>
    <w:rsid w:val="008A7D5D"/>
    <w:rsid w:val="008B2C72"/>
    <w:rsid w:val="008B74C8"/>
    <w:rsid w:val="008C69EB"/>
    <w:rsid w:val="008C78A1"/>
    <w:rsid w:val="008D1D6B"/>
    <w:rsid w:val="008D2C1E"/>
    <w:rsid w:val="008D4B4B"/>
    <w:rsid w:val="008D68F7"/>
    <w:rsid w:val="008E1494"/>
    <w:rsid w:val="008F1810"/>
    <w:rsid w:val="009017A9"/>
    <w:rsid w:val="00905779"/>
    <w:rsid w:val="00913261"/>
    <w:rsid w:val="00920102"/>
    <w:rsid w:val="00940880"/>
    <w:rsid w:val="0095585D"/>
    <w:rsid w:val="00966728"/>
    <w:rsid w:val="00970E7C"/>
    <w:rsid w:val="00981031"/>
    <w:rsid w:val="00987182"/>
    <w:rsid w:val="0099730F"/>
    <w:rsid w:val="009A1249"/>
    <w:rsid w:val="009A1264"/>
    <w:rsid w:val="009A1C1B"/>
    <w:rsid w:val="009A3E92"/>
    <w:rsid w:val="009A5BD3"/>
    <w:rsid w:val="009A5C3B"/>
    <w:rsid w:val="009B54DF"/>
    <w:rsid w:val="009D08B4"/>
    <w:rsid w:val="009D2483"/>
    <w:rsid w:val="009E1A6A"/>
    <w:rsid w:val="009F5BFF"/>
    <w:rsid w:val="00A07313"/>
    <w:rsid w:val="00A26CD5"/>
    <w:rsid w:val="00A30E63"/>
    <w:rsid w:val="00A348F1"/>
    <w:rsid w:val="00A35F7E"/>
    <w:rsid w:val="00A36327"/>
    <w:rsid w:val="00A41499"/>
    <w:rsid w:val="00A61709"/>
    <w:rsid w:val="00A718C3"/>
    <w:rsid w:val="00A77B5E"/>
    <w:rsid w:val="00A77CD5"/>
    <w:rsid w:val="00A801BE"/>
    <w:rsid w:val="00A841BE"/>
    <w:rsid w:val="00A84F85"/>
    <w:rsid w:val="00A93214"/>
    <w:rsid w:val="00AB3C3A"/>
    <w:rsid w:val="00AB5801"/>
    <w:rsid w:val="00AC148B"/>
    <w:rsid w:val="00AD6957"/>
    <w:rsid w:val="00AE47F5"/>
    <w:rsid w:val="00AE5791"/>
    <w:rsid w:val="00AE6B05"/>
    <w:rsid w:val="00AF0C97"/>
    <w:rsid w:val="00AF5BAB"/>
    <w:rsid w:val="00AF66FC"/>
    <w:rsid w:val="00B01DE9"/>
    <w:rsid w:val="00B048F5"/>
    <w:rsid w:val="00B123E6"/>
    <w:rsid w:val="00B1587C"/>
    <w:rsid w:val="00B158B3"/>
    <w:rsid w:val="00B166A0"/>
    <w:rsid w:val="00B17C44"/>
    <w:rsid w:val="00B22AFC"/>
    <w:rsid w:val="00B26476"/>
    <w:rsid w:val="00B26BE4"/>
    <w:rsid w:val="00B33960"/>
    <w:rsid w:val="00B36616"/>
    <w:rsid w:val="00B373C7"/>
    <w:rsid w:val="00B40A37"/>
    <w:rsid w:val="00B539B3"/>
    <w:rsid w:val="00B67456"/>
    <w:rsid w:val="00B7271E"/>
    <w:rsid w:val="00B734AC"/>
    <w:rsid w:val="00B81EC8"/>
    <w:rsid w:val="00B86114"/>
    <w:rsid w:val="00B870EA"/>
    <w:rsid w:val="00B9083F"/>
    <w:rsid w:val="00BB3A55"/>
    <w:rsid w:val="00BB5A80"/>
    <w:rsid w:val="00BB668E"/>
    <w:rsid w:val="00BC619D"/>
    <w:rsid w:val="00BC6815"/>
    <w:rsid w:val="00BD59CC"/>
    <w:rsid w:val="00BE021A"/>
    <w:rsid w:val="00BE3F0B"/>
    <w:rsid w:val="00BF04B7"/>
    <w:rsid w:val="00BF6225"/>
    <w:rsid w:val="00C01941"/>
    <w:rsid w:val="00C05AC6"/>
    <w:rsid w:val="00C1053C"/>
    <w:rsid w:val="00C11D34"/>
    <w:rsid w:val="00C21DE2"/>
    <w:rsid w:val="00C410F7"/>
    <w:rsid w:val="00C4601A"/>
    <w:rsid w:val="00C47C5B"/>
    <w:rsid w:val="00C54D1A"/>
    <w:rsid w:val="00C60C7C"/>
    <w:rsid w:val="00C73731"/>
    <w:rsid w:val="00C8137C"/>
    <w:rsid w:val="00C8331B"/>
    <w:rsid w:val="00C902DA"/>
    <w:rsid w:val="00CA0619"/>
    <w:rsid w:val="00CA1D08"/>
    <w:rsid w:val="00CA3C32"/>
    <w:rsid w:val="00CA6A95"/>
    <w:rsid w:val="00CB04EF"/>
    <w:rsid w:val="00CB5288"/>
    <w:rsid w:val="00CB6942"/>
    <w:rsid w:val="00CB7274"/>
    <w:rsid w:val="00CD018D"/>
    <w:rsid w:val="00CD5739"/>
    <w:rsid w:val="00CD6713"/>
    <w:rsid w:val="00CE7A85"/>
    <w:rsid w:val="00CF1D9F"/>
    <w:rsid w:val="00CF270D"/>
    <w:rsid w:val="00CF29E5"/>
    <w:rsid w:val="00CF2FA3"/>
    <w:rsid w:val="00D002C8"/>
    <w:rsid w:val="00D13A5A"/>
    <w:rsid w:val="00D15354"/>
    <w:rsid w:val="00D15829"/>
    <w:rsid w:val="00D166CC"/>
    <w:rsid w:val="00D25DB1"/>
    <w:rsid w:val="00D64A14"/>
    <w:rsid w:val="00D67D3E"/>
    <w:rsid w:val="00D87B8D"/>
    <w:rsid w:val="00D92051"/>
    <w:rsid w:val="00D954B9"/>
    <w:rsid w:val="00D974DE"/>
    <w:rsid w:val="00DA057C"/>
    <w:rsid w:val="00DA13B4"/>
    <w:rsid w:val="00DA13DC"/>
    <w:rsid w:val="00DB1831"/>
    <w:rsid w:val="00DB37EF"/>
    <w:rsid w:val="00DD5D6D"/>
    <w:rsid w:val="00DD5EBD"/>
    <w:rsid w:val="00DD6CCC"/>
    <w:rsid w:val="00DF2C7E"/>
    <w:rsid w:val="00DF3EA3"/>
    <w:rsid w:val="00DF452C"/>
    <w:rsid w:val="00E137FF"/>
    <w:rsid w:val="00E14FB4"/>
    <w:rsid w:val="00E22DB2"/>
    <w:rsid w:val="00E3384C"/>
    <w:rsid w:val="00E430CE"/>
    <w:rsid w:val="00E467DF"/>
    <w:rsid w:val="00E5145F"/>
    <w:rsid w:val="00E70241"/>
    <w:rsid w:val="00E7048A"/>
    <w:rsid w:val="00E706AE"/>
    <w:rsid w:val="00E7165A"/>
    <w:rsid w:val="00E76D82"/>
    <w:rsid w:val="00E80640"/>
    <w:rsid w:val="00E81F01"/>
    <w:rsid w:val="00EA1DBE"/>
    <w:rsid w:val="00EB3E8E"/>
    <w:rsid w:val="00ED355E"/>
    <w:rsid w:val="00ED6B7A"/>
    <w:rsid w:val="00ED7AA8"/>
    <w:rsid w:val="00EE6AD1"/>
    <w:rsid w:val="00EF75DE"/>
    <w:rsid w:val="00F00CCD"/>
    <w:rsid w:val="00F01F0D"/>
    <w:rsid w:val="00F03533"/>
    <w:rsid w:val="00F10B34"/>
    <w:rsid w:val="00F14D1F"/>
    <w:rsid w:val="00F33902"/>
    <w:rsid w:val="00F424BA"/>
    <w:rsid w:val="00F46931"/>
    <w:rsid w:val="00F50637"/>
    <w:rsid w:val="00F60510"/>
    <w:rsid w:val="00F63124"/>
    <w:rsid w:val="00F641DA"/>
    <w:rsid w:val="00F6648C"/>
    <w:rsid w:val="00F6733F"/>
    <w:rsid w:val="00F6799D"/>
    <w:rsid w:val="00F73F24"/>
    <w:rsid w:val="00F8056E"/>
    <w:rsid w:val="00F862E2"/>
    <w:rsid w:val="00F871D7"/>
    <w:rsid w:val="00F8747F"/>
    <w:rsid w:val="00F93017"/>
    <w:rsid w:val="00F96E84"/>
    <w:rsid w:val="00F97D56"/>
    <w:rsid w:val="00FB2504"/>
    <w:rsid w:val="00FB2A0B"/>
    <w:rsid w:val="00FB6DDA"/>
    <w:rsid w:val="00FC1299"/>
    <w:rsid w:val="00FC4765"/>
    <w:rsid w:val="00FE16AF"/>
    <w:rsid w:val="00FE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6E8D2-B6E0-4304-AB3A-29AB801B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unhideWhenUsed/>
    <w:qFormat/>
    <w:rsid w:val="00BF04B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0637"/>
    <w:rPr>
      <w:rFonts w:ascii="Tahoma" w:hAnsi="Tahoma" w:cs="Tahoma"/>
      <w:sz w:val="16"/>
      <w:szCs w:val="16"/>
    </w:rPr>
  </w:style>
  <w:style w:type="character" w:styleId="a5">
    <w:name w:val="Hyperlink"/>
    <w:rsid w:val="008B2C72"/>
    <w:rPr>
      <w:color w:val="0000FF"/>
      <w:u w:val="single"/>
    </w:rPr>
  </w:style>
  <w:style w:type="paragraph" w:styleId="a6">
    <w:name w:val="List Paragraph"/>
    <w:aliases w:val="Рисунок"/>
    <w:basedOn w:val="a"/>
    <w:uiPriority w:val="34"/>
    <w:qFormat/>
    <w:rsid w:val="00FB250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641E7F"/>
    <w:pPr>
      <w:overflowPunct w:val="0"/>
      <w:autoSpaceDE w:val="0"/>
      <w:autoSpaceDN w:val="0"/>
      <w:adjustRightInd w:val="0"/>
    </w:pPr>
    <w:rPr>
      <w:sz w:val="28"/>
      <w:szCs w:val="20"/>
      <w:lang w:val="x-none" w:eastAsia="x-none"/>
    </w:rPr>
  </w:style>
  <w:style w:type="character" w:customStyle="1" w:styleId="a8">
    <w:name w:val="Основной текст Знак"/>
    <w:link w:val="a7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35A47"/>
    <w:rPr>
      <w:sz w:val="24"/>
      <w:szCs w:val="24"/>
    </w:rPr>
  </w:style>
  <w:style w:type="paragraph" w:styleId="ac">
    <w:name w:val="footer"/>
    <w:basedOn w:val="a"/>
    <w:link w:val="ad"/>
    <w:rsid w:val="00735A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  <w:style w:type="paragraph" w:customStyle="1" w:styleId="11">
    <w:name w:val="Обычный1"/>
    <w:rsid w:val="00A841BE"/>
    <w:pPr>
      <w:widowControl w:val="0"/>
      <w:snapToGrid w:val="0"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8149920255183414E-2"/>
          <c:y val="7.3964497041420121E-2"/>
          <c:w val="0.82137161084529509"/>
          <c:h val="0.630177514792899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56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104</c:v>
                </c:pt>
                <c:pt idx="1">
                  <c:v>84</c:v>
                </c:pt>
                <c:pt idx="2">
                  <c:v>66</c:v>
                </c:pt>
                <c:pt idx="3">
                  <c:v>82</c:v>
                </c:pt>
                <c:pt idx="4">
                  <c:v>58</c:v>
                </c:pt>
                <c:pt idx="5">
                  <c:v>85</c:v>
                </c:pt>
                <c:pt idx="6">
                  <c:v>56</c:v>
                </c:pt>
                <c:pt idx="7">
                  <c:v>52</c:v>
                </c:pt>
                <c:pt idx="8">
                  <c:v>44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52</c:v>
                </c:pt>
                <c:pt idx="1">
                  <c:v>24</c:v>
                </c:pt>
                <c:pt idx="2">
                  <c:v>28</c:v>
                </c:pt>
                <c:pt idx="3">
                  <c:v>32</c:v>
                </c:pt>
                <c:pt idx="4">
                  <c:v>36</c:v>
                </c:pt>
                <c:pt idx="5">
                  <c:v>23</c:v>
                </c:pt>
                <c:pt idx="6">
                  <c:v>16</c:v>
                </c:pt>
                <c:pt idx="7">
                  <c:v>23</c:v>
                </c:pt>
                <c:pt idx="8">
                  <c:v>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718624"/>
        <c:axId val="202719184"/>
      </c:barChart>
      <c:catAx>
        <c:axId val="202718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719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719184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718624"/>
        <c:crosses val="autoZero"/>
        <c:crossBetween val="between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716108452950559"/>
          <c:y val="0.91124260355029585"/>
          <c:w val="0.69856459330143539"/>
          <c:h val="7.9881656804733733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343042071197414E-2"/>
          <c:y val="7.598784194528875E-2"/>
          <c:w val="0.83171521035598706"/>
          <c:h val="0.620060790273556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18</c:v>
                </c:pt>
                <c:pt idx="1">
                  <c:v>18</c:v>
                </c:pt>
                <c:pt idx="2">
                  <c:v>18</c:v>
                </c:pt>
                <c:pt idx="3">
                  <c:v>17</c:v>
                </c:pt>
                <c:pt idx="4">
                  <c:v>8</c:v>
                </c:pt>
                <c:pt idx="5">
                  <c:v>16</c:v>
                </c:pt>
                <c:pt idx="6">
                  <c:v>9</c:v>
                </c:pt>
                <c:pt idx="7">
                  <c:v>7</c:v>
                </c:pt>
                <c:pt idx="8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19</c:v>
                </c:pt>
                <c:pt idx="1">
                  <c:v>18</c:v>
                </c:pt>
                <c:pt idx="2">
                  <c:v>9</c:v>
                </c:pt>
                <c:pt idx="3">
                  <c:v>19</c:v>
                </c:pt>
                <c:pt idx="4">
                  <c:v>12</c:v>
                </c:pt>
                <c:pt idx="5">
                  <c:v>7</c:v>
                </c:pt>
                <c:pt idx="6">
                  <c:v>12</c:v>
                </c:pt>
                <c:pt idx="7">
                  <c:v>8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851216"/>
        <c:axId val="202851776"/>
      </c:barChart>
      <c:catAx>
        <c:axId val="20285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85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851776"/>
        <c:scaling>
          <c:orientation val="minMax"/>
        </c:scaling>
        <c:delete val="0"/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851216"/>
        <c:crosses val="autoZero"/>
        <c:crossBetween val="between"/>
      </c:valAx>
      <c:spPr>
        <a:solidFill>
          <a:srgbClr val="C0C0C0"/>
        </a:solidFill>
        <a:ln w="12698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430420711974109"/>
          <c:y val="0.90881458966565354"/>
          <c:w val="0.69255663430420711"/>
          <c:h val="8.2066869300911852E-2"/>
        </c:manualLayout>
      </c:layout>
      <c:overlay val="0"/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6129032258064518E-2"/>
          <c:y val="7.02247191011236E-2"/>
          <c:w val="0.85806451612903223"/>
          <c:h val="0.6488764044943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21</c:v>
                </c:pt>
                <c:pt idx="1">
                  <c:v>12</c:v>
                </c:pt>
                <c:pt idx="2">
                  <c:v>8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11</c:v>
                </c:pt>
                <c:pt idx="7">
                  <c:v>7</c:v>
                </c:pt>
                <c:pt idx="8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1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2854576"/>
        <c:axId val="130103648"/>
      </c:barChart>
      <c:catAx>
        <c:axId val="2028545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103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10364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2854576"/>
        <c:crosses val="autoZero"/>
        <c:crossBetween val="between"/>
      </c:valAx>
      <c:spPr>
        <a:solidFill>
          <a:srgbClr val="C0C0C0"/>
        </a:solidFill>
        <a:ln w="12705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5050117396974896"/>
          <c:y val="0.85669921603623456"/>
          <c:w val="0.69032258064516128"/>
          <c:h val="7.5842696629213488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4873417721518986E-2"/>
          <c:y val="5.6306306306306307E-2"/>
          <c:w val="0.810126582278481"/>
          <c:h val="0.718468468468468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>
                <c:manualLayout>
                  <c:x val="0"/>
                  <c:y val="-5.382595874206925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18</c:v>
                </c:pt>
                <c:pt idx="1">
                  <c:v>14</c:v>
                </c:pt>
                <c:pt idx="2">
                  <c:v>19</c:v>
                </c:pt>
                <c:pt idx="3">
                  <c:v>19</c:v>
                </c:pt>
                <c:pt idx="4">
                  <c:v>18</c:v>
                </c:pt>
                <c:pt idx="5">
                  <c:v>20</c:v>
                </c:pt>
                <c:pt idx="6">
                  <c:v>12</c:v>
                </c:pt>
                <c:pt idx="7">
                  <c:v>17</c:v>
                </c:pt>
                <c:pt idx="8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13</c:v>
                </c:pt>
                <c:pt idx="1">
                  <c:v>4</c:v>
                </c:pt>
                <c:pt idx="2">
                  <c:v>11</c:v>
                </c:pt>
                <c:pt idx="3">
                  <c:v>7</c:v>
                </c:pt>
                <c:pt idx="4">
                  <c:v>12</c:v>
                </c:pt>
                <c:pt idx="5">
                  <c:v>7</c:v>
                </c:pt>
                <c:pt idx="6">
                  <c:v>3</c:v>
                </c:pt>
                <c:pt idx="7">
                  <c:v>8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0106448"/>
        <c:axId val="130107008"/>
      </c:barChart>
      <c:catAx>
        <c:axId val="1301064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107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0107008"/>
        <c:scaling>
          <c:orientation val="minMax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0106448"/>
        <c:crosses val="autoZero"/>
        <c:crossBetween val="between"/>
      </c:valAx>
      <c:spPr>
        <a:solidFill>
          <a:srgbClr val="C0C0C0"/>
        </a:solidFill>
        <a:ln w="1270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974683544303797"/>
          <c:y val="0.93243243243243246"/>
          <c:w val="0.67721518987341767"/>
          <c:h val="6.0810810810810814E-2"/>
        </c:manualLayout>
      </c:layout>
      <c:overlay val="0"/>
      <c:spPr>
        <a:noFill/>
        <a:ln w="3176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880794701986755E-2"/>
          <c:y val="7.8125E-2"/>
          <c:w val="0.84105960264900659"/>
          <c:h val="0.6093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Аварии</c:v>
                </c:pt>
              </c:strCache>
            </c:strRef>
          </c:tx>
          <c:spPr>
            <a:solidFill>
              <a:srgbClr val="9999FF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20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Sheet1!$B$2:$J$2</c:f>
              <c:numCache>
                <c:formatCode>General</c:formatCode>
                <c:ptCount val="9"/>
                <c:pt idx="0">
                  <c:v>47</c:v>
                </c:pt>
                <c:pt idx="1">
                  <c:v>40</c:v>
                </c:pt>
                <c:pt idx="2">
                  <c:v>21</c:v>
                </c:pt>
                <c:pt idx="3">
                  <c:v>33</c:v>
                </c:pt>
                <c:pt idx="4">
                  <c:v>21</c:v>
                </c:pt>
                <c:pt idx="5">
                  <c:v>43</c:v>
                </c:pt>
                <c:pt idx="6">
                  <c:v>24</c:v>
                </c:pt>
                <c:pt idx="7">
                  <c:v>20</c:v>
                </c:pt>
                <c:pt idx="8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Смертельные случаи</c:v>
                </c:pt>
              </c:strCache>
            </c:strRef>
          </c:tx>
          <c:spPr>
            <a:solidFill>
              <a:srgbClr val="993366"/>
            </a:solidFill>
            <a:ln w="1269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7"/>
              <c:layout/>
              <c:tx>
                <c:rich>
                  <a:bodyPr/>
                  <a:lstStyle/>
                  <a:p>
                    <a:r>
                      <a:rPr lang="en-US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37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7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Sheet1!$B$1:$J$1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Sheet1!$B$3:$J$3</c:f>
              <c:numCache>
                <c:formatCode>General</c:formatCode>
                <c:ptCount val="9"/>
                <c:pt idx="0">
                  <c:v>19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12</c:v>
                </c:pt>
                <c:pt idx="5">
                  <c:v>7</c:v>
                </c:pt>
                <c:pt idx="6">
                  <c:v>1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3165856"/>
        <c:axId val="203166416"/>
      </c:barChart>
      <c:catAx>
        <c:axId val="20316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166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3166416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203165856"/>
        <c:crosses val="autoZero"/>
        <c:crossBetween val="between"/>
      </c:valAx>
      <c:spPr>
        <a:solidFill>
          <a:srgbClr val="C0C0C0"/>
        </a:solidFill>
        <a:ln w="1269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2811205675939258"/>
          <c:y val="0.8450971277195285"/>
          <c:w val="0.70860927152317876"/>
          <c:h val="8.4375000000000006E-2"/>
        </c:manualLayout>
      </c:layout>
      <c:overlay val="0"/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107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12F04-8F46-41D8-B483-263A25CD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40</Pages>
  <Words>9725</Words>
  <Characters>72722</Characters>
  <Application>Microsoft Office Word</Application>
  <DocSecurity>0</DocSecurity>
  <Lines>606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Госгортехнадзор</Company>
  <LinksUpToDate>false</LinksUpToDate>
  <CharactersWithSpaces>82283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Пользователь</dc:creator>
  <cp:lastModifiedBy>Некрасов Александр Анатольевич</cp:lastModifiedBy>
  <cp:revision>4</cp:revision>
  <cp:lastPrinted>2021-04-27T14:35:00Z</cp:lastPrinted>
  <dcterms:created xsi:type="dcterms:W3CDTF">2021-04-27T14:28:00Z</dcterms:created>
  <dcterms:modified xsi:type="dcterms:W3CDTF">2021-05-17T06:02:00Z</dcterms:modified>
</cp:coreProperties>
</file>